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39F" w:rsidRPr="00EF1E22" w:rsidRDefault="00566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rPr>
      </w:pPr>
      <w:r w:rsidRPr="00EF1E22">
        <w:rPr>
          <w:rFonts w:ascii="Times New Roman" w:hAnsi="Times New Roman"/>
          <w:b/>
          <w:sz w:val="24"/>
          <w:szCs w:val="24"/>
        </w:rPr>
        <w:t>CONTRATO PARA ACTIVIDADES DE ASESORAMIENTO Y ASISTENCIA TÉCNICA</w:t>
      </w:r>
    </w:p>
    <w:p w:rsidR="0056639F" w:rsidRPr="00EF1E22" w:rsidRDefault="00566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rPr>
      </w:pPr>
    </w:p>
    <w:p w:rsidR="0056639F" w:rsidRPr="00EF1E22" w:rsidRDefault="00566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rPr>
      </w:pPr>
      <w:r w:rsidRPr="00EF1E22">
        <w:rPr>
          <w:rFonts w:ascii="Times New Roman" w:hAnsi="Times New Roman"/>
          <w:sz w:val="24"/>
          <w:szCs w:val="24"/>
        </w:rPr>
        <w:t>(indicar aquí el título del contrato)</w:t>
      </w:r>
    </w:p>
    <w:p w:rsidR="0056639F" w:rsidRPr="00EF1E22" w:rsidRDefault="00566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56639F" w:rsidRPr="00EF1E22" w:rsidRDefault="00566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4"/>
          <w:szCs w:val="24"/>
        </w:rPr>
      </w:pPr>
    </w:p>
    <w:p w:rsidR="0056639F" w:rsidRPr="00EF1E22" w:rsidRDefault="00566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4"/>
          <w:szCs w:val="24"/>
        </w:rPr>
      </w:pPr>
    </w:p>
    <w:p w:rsidR="0056639F" w:rsidRPr="00EF1E22" w:rsidRDefault="00566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rPr>
      </w:pPr>
      <w:r w:rsidRPr="00EF1E22">
        <w:rPr>
          <w:rFonts w:ascii="Times New Roman" w:hAnsi="Times New Roman"/>
          <w:b/>
          <w:sz w:val="24"/>
          <w:szCs w:val="24"/>
        </w:rPr>
        <w:t xml:space="preserve">C O M P A R E C E N </w:t>
      </w:r>
    </w:p>
    <w:p w:rsidR="008E6BF9" w:rsidRPr="00EF1E22" w:rsidRDefault="008E6BF9" w:rsidP="008E6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ca-ES"/>
        </w:rPr>
      </w:pPr>
    </w:p>
    <w:p w:rsidR="0056639F" w:rsidRPr="00EF1E22" w:rsidRDefault="00566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ca-ES"/>
        </w:rPr>
      </w:pPr>
    </w:p>
    <w:p w:rsidR="00E45775" w:rsidRPr="00E45775" w:rsidRDefault="00E45775" w:rsidP="00E45775">
      <w:pPr>
        <w:jc w:val="both"/>
        <w:rPr>
          <w:rFonts w:ascii="Times New Roman" w:hAnsi="Times New Roman" w:cs="Courier"/>
          <w:sz w:val="24"/>
          <w:szCs w:val="22"/>
        </w:rPr>
      </w:pPr>
      <w:r w:rsidRPr="00E45775">
        <w:rPr>
          <w:rFonts w:ascii="Times New Roman" w:hAnsi="Times New Roman" w:cs="Courier"/>
          <w:sz w:val="24"/>
          <w:szCs w:val="22"/>
        </w:rPr>
        <w:t xml:space="preserve">De una parte la </w:t>
      </w:r>
      <w:proofErr w:type="spellStart"/>
      <w:r w:rsidRPr="00E45775">
        <w:rPr>
          <w:rFonts w:ascii="Times New Roman" w:hAnsi="Times New Roman" w:cs="Courier"/>
          <w:sz w:val="24"/>
          <w:szCs w:val="22"/>
        </w:rPr>
        <w:t>Universitat</w:t>
      </w:r>
      <w:proofErr w:type="spellEnd"/>
      <w:r w:rsidRPr="00E45775">
        <w:rPr>
          <w:rFonts w:ascii="Times New Roman" w:hAnsi="Times New Roman" w:cs="Courier"/>
          <w:sz w:val="24"/>
          <w:szCs w:val="22"/>
        </w:rPr>
        <w:t xml:space="preserve"> Jaume I (en adelante </w:t>
      </w:r>
      <w:r w:rsidRPr="00E45775">
        <w:rPr>
          <w:rFonts w:ascii="Times New Roman" w:hAnsi="Times New Roman" w:cs="Courier"/>
          <w:i/>
          <w:sz w:val="24"/>
          <w:szCs w:val="22"/>
        </w:rPr>
        <w:t>UJI</w:t>
      </w:r>
      <w:r w:rsidRPr="00E45775">
        <w:rPr>
          <w:rFonts w:ascii="Times New Roman" w:hAnsi="Times New Roman" w:cs="Courier"/>
          <w:sz w:val="24"/>
          <w:szCs w:val="22"/>
        </w:rPr>
        <w:t xml:space="preserve">), con CIF Q-6250003-H, con sede en Castellón de la Plana, Avenida Vicent </w:t>
      </w:r>
      <w:proofErr w:type="spellStart"/>
      <w:r w:rsidRPr="00E45775">
        <w:rPr>
          <w:rFonts w:ascii="Times New Roman" w:hAnsi="Times New Roman" w:cs="Courier"/>
          <w:sz w:val="24"/>
          <w:szCs w:val="22"/>
        </w:rPr>
        <w:t>Sos</w:t>
      </w:r>
      <w:proofErr w:type="spellEnd"/>
      <w:r w:rsidRPr="00E45775">
        <w:rPr>
          <w:rFonts w:ascii="Times New Roman" w:hAnsi="Times New Roman" w:cs="Courier"/>
          <w:sz w:val="24"/>
          <w:szCs w:val="22"/>
        </w:rPr>
        <w:t xml:space="preserve"> </w:t>
      </w:r>
      <w:proofErr w:type="spellStart"/>
      <w:r w:rsidRPr="00E45775">
        <w:rPr>
          <w:rFonts w:ascii="Times New Roman" w:hAnsi="Times New Roman" w:cs="Courier"/>
          <w:sz w:val="24"/>
          <w:szCs w:val="22"/>
        </w:rPr>
        <w:t>Baynat</w:t>
      </w:r>
      <w:proofErr w:type="spellEnd"/>
      <w:r w:rsidRPr="00E45775">
        <w:rPr>
          <w:rFonts w:ascii="Times New Roman" w:hAnsi="Times New Roman" w:cs="Courier"/>
          <w:sz w:val="24"/>
          <w:szCs w:val="22"/>
        </w:rPr>
        <w:t xml:space="preserve"> s/n, código postal 12071 y en su nombre y representación D. José David </w:t>
      </w:r>
      <w:proofErr w:type="spellStart"/>
      <w:r w:rsidRPr="00E45775">
        <w:rPr>
          <w:rFonts w:ascii="Times New Roman" w:hAnsi="Times New Roman" w:cs="Courier"/>
          <w:sz w:val="24"/>
          <w:szCs w:val="22"/>
        </w:rPr>
        <w:t>Cabedo</w:t>
      </w:r>
      <w:proofErr w:type="spellEnd"/>
      <w:r w:rsidRPr="00E45775">
        <w:rPr>
          <w:rFonts w:ascii="Times New Roman" w:hAnsi="Times New Roman" w:cs="Courier"/>
          <w:sz w:val="24"/>
          <w:szCs w:val="22"/>
        </w:rPr>
        <w:t xml:space="preserve"> Semper, Vicerrector de Innovación, Transferencia y Divulgación Científica de la citada Universidad, de acuerdo con las atribuciones que le han sido delegadas por Resolución de 24 de mayo de 2022, de la Rectora, por la que se aprueba la delegación de competencias en los Vicerrectores y Vicerrectoras, la Secretar</w:t>
      </w:r>
      <w:r w:rsidR="0043550C">
        <w:rPr>
          <w:rFonts w:ascii="Times New Roman" w:hAnsi="Times New Roman" w:cs="Courier"/>
          <w:sz w:val="24"/>
          <w:szCs w:val="22"/>
        </w:rPr>
        <w:t>i</w:t>
      </w:r>
      <w:r w:rsidRPr="00E45775">
        <w:rPr>
          <w:rFonts w:ascii="Times New Roman" w:hAnsi="Times New Roman" w:cs="Courier"/>
          <w:sz w:val="24"/>
          <w:szCs w:val="22"/>
        </w:rPr>
        <w:t xml:space="preserve">a general y el Gerente, DOGV número 9349 de 27 de mayo de 2022 y, </w:t>
      </w:r>
    </w:p>
    <w:p w:rsidR="00F359C3" w:rsidRPr="00F359C3" w:rsidRDefault="00F359C3" w:rsidP="00261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261C79" w:rsidRPr="00EF1E22" w:rsidRDefault="00261C79" w:rsidP="00261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vanish/>
          <w:color w:val="FF0000"/>
          <w:sz w:val="24"/>
          <w:szCs w:val="24"/>
        </w:rPr>
      </w:pPr>
      <w:r w:rsidRPr="00EF1E22">
        <w:rPr>
          <w:rFonts w:ascii="Times New Roman" w:hAnsi="Times New Roman"/>
          <w:vanish/>
          <w:color w:val="FF0000"/>
          <w:sz w:val="24"/>
          <w:szCs w:val="24"/>
        </w:rPr>
        <w:t>(En Asociaciones: el acta de constitución por los asociados, en las fundaciones, la certificación de inscripción en el correspondiente registro, en las sociedades civiles, el contrato pactado)</w:t>
      </w:r>
    </w:p>
    <w:p w:rsidR="00261C79" w:rsidRPr="00EF1E22" w:rsidRDefault="00261C79" w:rsidP="00261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F1E22">
        <w:rPr>
          <w:rFonts w:ascii="Times New Roman" w:hAnsi="Times New Roman"/>
          <w:sz w:val="24"/>
          <w:szCs w:val="24"/>
        </w:rPr>
        <w:t>De otra parte ................................................. (en adelante ....................) con CIF ..............., con sede en .................., calle ............ núm.</w:t>
      </w:r>
      <w:proofErr w:type="gramStart"/>
      <w:r w:rsidRPr="00EF1E22">
        <w:rPr>
          <w:rFonts w:ascii="Times New Roman" w:hAnsi="Times New Roman"/>
          <w:sz w:val="24"/>
          <w:szCs w:val="24"/>
        </w:rPr>
        <w:t xml:space="preserve"> ....</w:t>
      </w:r>
      <w:proofErr w:type="gramEnd"/>
      <w:r w:rsidRPr="00EF1E22">
        <w:rPr>
          <w:rFonts w:ascii="Times New Roman" w:hAnsi="Times New Roman"/>
          <w:sz w:val="24"/>
          <w:szCs w:val="24"/>
        </w:rPr>
        <w:t>. CP……………</w:t>
      </w:r>
      <w:proofErr w:type="gramStart"/>
      <w:r w:rsidRPr="00EF1E22">
        <w:rPr>
          <w:rFonts w:ascii="Times New Roman" w:hAnsi="Times New Roman"/>
          <w:sz w:val="24"/>
          <w:szCs w:val="24"/>
        </w:rPr>
        <w:t>…….</w:t>
      </w:r>
      <w:proofErr w:type="gramEnd"/>
      <w:r w:rsidRPr="00EF1E22">
        <w:rPr>
          <w:rFonts w:ascii="Times New Roman" w:hAnsi="Times New Roman"/>
          <w:sz w:val="24"/>
          <w:szCs w:val="24"/>
        </w:rPr>
        <w:t>que fue constituida ante Notario de ........... D. ............... el ...... de .............. de ........., inscrita en el Registro Mercantil de ...................... el ....... de ............. de ......., y en su nombre y representación D. ...................................... actuando en calidad de .......................... con DNI ................, de la cual tiene concedido poder en escritura otorgada ante el Notario de ............... D. ............................. en fecha</w:t>
      </w:r>
      <w:proofErr w:type="gramStart"/>
      <w:r w:rsidRPr="00EF1E22">
        <w:rPr>
          <w:rFonts w:ascii="Times New Roman" w:hAnsi="Times New Roman"/>
          <w:sz w:val="24"/>
          <w:szCs w:val="24"/>
        </w:rPr>
        <w:t xml:space="preserve"> ....</w:t>
      </w:r>
      <w:proofErr w:type="gramEnd"/>
      <w:r w:rsidRPr="00EF1E22">
        <w:rPr>
          <w:rFonts w:ascii="Times New Roman" w:hAnsi="Times New Roman"/>
          <w:sz w:val="24"/>
          <w:szCs w:val="24"/>
        </w:rPr>
        <w:t>. de ......... de ....</w:t>
      </w:r>
    </w:p>
    <w:p w:rsidR="0056639F" w:rsidRPr="00EF1E22" w:rsidRDefault="00566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56639F" w:rsidRPr="00EF1E22" w:rsidRDefault="00566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F1E22">
        <w:rPr>
          <w:rFonts w:ascii="Times New Roman" w:hAnsi="Times New Roman"/>
          <w:sz w:val="24"/>
          <w:szCs w:val="24"/>
        </w:rPr>
        <w:t xml:space="preserve">Ambos representantes, reconociéndose mutuamente capacidad jurídica suficiente, suscriben en nombre de las respectivas entidades el presente contrato </w:t>
      </w:r>
      <w:r w:rsidR="0042662C" w:rsidRPr="00EF1E22">
        <w:rPr>
          <w:rFonts w:ascii="Times New Roman" w:hAnsi="Times New Roman"/>
          <w:sz w:val="24"/>
          <w:szCs w:val="24"/>
        </w:rPr>
        <w:t xml:space="preserve">y, al efecto </w:t>
      </w:r>
    </w:p>
    <w:p w:rsidR="0056639F" w:rsidRPr="00EF1E22" w:rsidRDefault="00566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270048" w:rsidRPr="00EF1E22" w:rsidRDefault="00270048" w:rsidP="004266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sz w:val="24"/>
          <w:szCs w:val="24"/>
        </w:rPr>
      </w:pPr>
    </w:p>
    <w:p w:rsidR="0042662C" w:rsidRPr="00EF1E22" w:rsidRDefault="0042662C" w:rsidP="004266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rPr>
      </w:pPr>
      <w:r w:rsidRPr="00EF1E22">
        <w:rPr>
          <w:rFonts w:ascii="Times New Roman" w:hAnsi="Times New Roman"/>
          <w:b/>
          <w:bCs/>
          <w:sz w:val="24"/>
          <w:szCs w:val="24"/>
        </w:rPr>
        <w:t>E X P O N E N</w:t>
      </w:r>
    </w:p>
    <w:p w:rsidR="0042662C" w:rsidRPr="00EF1E22" w:rsidRDefault="0042662C" w:rsidP="004266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42662C" w:rsidRPr="00EF1E22" w:rsidRDefault="0042662C" w:rsidP="0042662C">
      <w:pPr>
        <w:autoSpaceDE w:val="0"/>
        <w:autoSpaceDN w:val="0"/>
        <w:adjustRightInd w:val="0"/>
        <w:jc w:val="both"/>
        <w:rPr>
          <w:rFonts w:ascii="Times New Roman" w:hAnsi="Times New Roman"/>
          <w:sz w:val="24"/>
          <w:szCs w:val="24"/>
          <w:lang w:val="ca-ES" w:eastAsia="ca-ES"/>
        </w:rPr>
      </w:pPr>
      <w:r w:rsidRPr="00EF1E22">
        <w:rPr>
          <w:rFonts w:ascii="Times New Roman" w:hAnsi="Times New Roman"/>
          <w:sz w:val="24"/>
          <w:szCs w:val="24"/>
          <w:lang w:val="ca-ES" w:eastAsia="ca-ES"/>
        </w:rPr>
        <w:t xml:space="preserve">1. Que el </w:t>
      </w:r>
      <w:proofErr w:type="spellStart"/>
      <w:r w:rsidRPr="00EF1E22">
        <w:rPr>
          <w:rFonts w:ascii="Times New Roman" w:hAnsi="Times New Roman"/>
          <w:sz w:val="24"/>
          <w:szCs w:val="24"/>
          <w:lang w:val="ca-ES" w:eastAsia="ca-ES"/>
        </w:rPr>
        <w:t>Departamento</w:t>
      </w:r>
      <w:proofErr w:type="spellEnd"/>
      <w:r w:rsidRPr="00EF1E22">
        <w:rPr>
          <w:rFonts w:ascii="Times New Roman" w:hAnsi="Times New Roman"/>
          <w:sz w:val="24"/>
          <w:szCs w:val="24"/>
          <w:lang w:val="ca-ES" w:eastAsia="ca-ES"/>
        </w:rPr>
        <w:t xml:space="preserve">/Grupo/Instituto de la UJI </w:t>
      </w:r>
      <w:proofErr w:type="spellStart"/>
      <w:r w:rsidRPr="00EF1E22">
        <w:rPr>
          <w:rFonts w:ascii="Times New Roman" w:hAnsi="Times New Roman"/>
          <w:sz w:val="24"/>
          <w:szCs w:val="24"/>
          <w:lang w:val="ca-ES" w:eastAsia="ca-ES"/>
        </w:rPr>
        <w:t>posee</w:t>
      </w:r>
      <w:proofErr w:type="spellEnd"/>
      <w:r w:rsidRPr="00EF1E22">
        <w:rPr>
          <w:rFonts w:ascii="Times New Roman" w:hAnsi="Times New Roman"/>
          <w:sz w:val="24"/>
          <w:szCs w:val="24"/>
          <w:lang w:val="ca-ES" w:eastAsia="ca-ES"/>
        </w:rPr>
        <w:t xml:space="preserve"> </w:t>
      </w:r>
      <w:proofErr w:type="spellStart"/>
      <w:r w:rsidRPr="00EF1E22">
        <w:rPr>
          <w:rFonts w:ascii="Times New Roman" w:hAnsi="Times New Roman"/>
          <w:sz w:val="24"/>
          <w:szCs w:val="24"/>
          <w:lang w:val="ca-ES" w:eastAsia="ca-ES"/>
        </w:rPr>
        <w:t>experiencia</w:t>
      </w:r>
      <w:proofErr w:type="spellEnd"/>
      <w:r w:rsidRPr="00EF1E22">
        <w:rPr>
          <w:rFonts w:ascii="Times New Roman" w:hAnsi="Times New Roman"/>
          <w:sz w:val="24"/>
          <w:szCs w:val="24"/>
          <w:lang w:val="ca-ES" w:eastAsia="ca-ES"/>
        </w:rPr>
        <w:t xml:space="preserve"> </w:t>
      </w:r>
      <w:proofErr w:type="spellStart"/>
      <w:r w:rsidRPr="00EF1E22">
        <w:rPr>
          <w:rFonts w:ascii="Times New Roman" w:hAnsi="Times New Roman"/>
          <w:sz w:val="24"/>
          <w:szCs w:val="24"/>
          <w:lang w:val="ca-ES" w:eastAsia="ca-ES"/>
        </w:rPr>
        <w:t>probada</w:t>
      </w:r>
      <w:proofErr w:type="spellEnd"/>
      <w:r w:rsidRPr="00EF1E22">
        <w:rPr>
          <w:rFonts w:ascii="Times New Roman" w:hAnsi="Times New Roman"/>
          <w:sz w:val="24"/>
          <w:szCs w:val="24"/>
          <w:lang w:val="ca-ES" w:eastAsia="ca-ES"/>
        </w:rPr>
        <w:t xml:space="preserve"> en ..................., </w:t>
      </w:r>
      <w:proofErr w:type="spellStart"/>
      <w:r w:rsidRPr="00EF1E22">
        <w:rPr>
          <w:rFonts w:ascii="Times New Roman" w:hAnsi="Times New Roman"/>
          <w:sz w:val="24"/>
          <w:szCs w:val="24"/>
          <w:lang w:val="ca-ES" w:eastAsia="ca-ES"/>
        </w:rPr>
        <w:t>estando</w:t>
      </w:r>
      <w:proofErr w:type="spellEnd"/>
      <w:r w:rsidRPr="00EF1E22">
        <w:rPr>
          <w:rFonts w:ascii="Times New Roman" w:hAnsi="Times New Roman"/>
          <w:sz w:val="24"/>
          <w:szCs w:val="24"/>
          <w:lang w:val="ca-ES" w:eastAsia="ca-ES"/>
        </w:rPr>
        <w:t xml:space="preserve"> por </w:t>
      </w:r>
      <w:proofErr w:type="spellStart"/>
      <w:r w:rsidRPr="00EF1E22">
        <w:rPr>
          <w:rFonts w:ascii="Times New Roman" w:hAnsi="Times New Roman"/>
          <w:sz w:val="24"/>
          <w:szCs w:val="24"/>
          <w:lang w:val="ca-ES" w:eastAsia="ca-ES"/>
        </w:rPr>
        <w:t>ello</w:t>
      </w:r>
      <w:proofErr w:type="spellEnd"/>
      <w:r w:rsidRPr="00EF1E22">
        <w:rPr>
          <w:rFonts w:ascii="Times New Roman" w:hAnsi="Times New Roman"/>
          <w:sz w:val="24"/>
          <w:szCs w:val="24"/>
          <w:lang w:val="ca-ES" w:eastAsia="ca-ES"/>
        </w:rPr>
        <w:t xml:space="preserve"> la empresa....................... </w:t>
      </w:r>
      <w:proofErr w:type="spellStart"/>
      <w:r w:rsidRPr="00EF1E22">
        <w:rPr>
          <w:rFonts w:ascii="Times New Roman" w:hAnsi="Times New Roman"/>
          <w:sz w:val="24"/>
          <w:szCs w:val="24"/>
          <w:lang w:val="ca-ES" w:eastAsia="ca-ES"/>
        </w:rPr>
        <w:t>interesada</w:t>
      </w:r>
      <w:proofErr w:type="spellEnd"/>
      <w:r w:rsidRPr="00EF1E22">
        <w:rPr>
          <w:rFonts w:ascii="Times New Roman" w:hAnsi="Times New Roman"/>
          <w:sz w:val="24"/>
          <w:szCs w:val="24"/>
          <w:lang w:val="ca-ES" w:eastAsia="ca-ES"/>
        </w:rPr>
        <w:t xml:space="preserve"> en </w:t>
      </w:r>
      <w:proofErr w:type="spellStart"/>
      <w:r w:rsidRPr="00EF1E22">
        <w:rPr>
          <w:rFonts w:ascii="Times New Roman" w:hAnsi="Times New Roman"/>
          <w:sz w:val="24"/>
          <w:szCs w:val="24"/>
          <w:lang w:val="ca-ES" w:eastAsia="ca-ES"/>
        </w:rPr>
        <w:t>contratar</w:t>
      </w:r>
      <w:proofErr w:type="spellEnd"/>
      <w:r w:rsidRPr="00EF1E22">
        <w:rPr>
          <w:rFonts w:ascii="Times New Roman" w:hAnsi="Times New Roman"/>
          <w:sz w:val="24"/>
          <w:szCs w:val="24"/>
          <w:lang w:val="ca-ES" w:eastAsia="ca-ES"/>
        </w:rPr>
        <w:t xml:space="preserve"> </w:t>
      </w:r>
      <w:proofErr w:type="spellStart"/>
      <w:r w:rsidRPr="00EF1E22">
        <w:rPr>
          <w:rFonts w:ascii="Times New Roman" w:hAnsi="Times New Roman"/>
          <w:sz w:val="24"/>
          <w:szCs w:val="24"/>
          <w:lang w:val="ca-ES" w:eastAsia="ca-ES"/>
        </w:rPr>
        <w:t>sus</w:t>
      </w:r>
      <w:proofErr w:type="spellEnd"/>
      <w:r w:rsidRPr="00EF1E22">
        <w:rPr>
          <w:rFonts w:ascii="Times New Roman" w:hAnsi="Times New Roman"/>
          <w:sz w:val="24"/>
          <w:szCs w:val="24"/>
          <w:lang w:val="ca-ES" w:eastAsia="ca-ES"/>
        </w:rPr>
        <w:t xml:space="preserve"> </w:t>
      </w:r>
      <w:proofErr w:type="spellStart"/>
      <w:r w:rsidRPr="00EF1E22">
        <w:rPr>
          <w:rFonts w:ascii="Times New Roman" w:hAnsi="Times New Roman"/>
          <w:sz w:val="24"/>
          <w:szCs w:val="24"/>
          <w:lang w:val="ca-ES" w:eastAsia="ca-ES"/>
        </w:rPr>
        <w:t>servicios</w:t>
      </w:r>
      <w:proofErr w:type="spellEnd"/>
      <w:r w:rsidRPr="00EF1E22">
        <w:rPr>
          <w:rFonts w:ascii="Times New Roman" w:hAnsi="Times New Roman"/>
          <w:sz w:val="24"/>
          <w:szCs w:val="24"/>
          <w:lang w:val="ca-ES" w:eastAsia="ca-ES"/>
        </w:rPr>
        <w:t>.</w:t>
      </w:r>
    </w:p>
    <w:p w:rsidR="0042662C" w:rsidRPr="00EF1E22" w:rsidRDefault="0042662C" w:rsidP="0042662C">
      <w:pPr>
        <w:autoSpaceDE w:val="0"/>
        <w:autoSpaceDN w:val="0"/>
        <w:adjustRightInd w:val="0"/>
        <w:jc w:val="both"/>
        <w:rPr>
          <w:rFonts w:ascii="Times New Roman" w:hAnsi="Times New Roman"/>
          <w:sz w:val="24"/>
          <w:szCs w:val="24"/>
          <w:lang w:val="ca-ES" w:eastAsia="ca-ES"/>
        </w:rPr>
      </w:pPr>
    </w:p>
    <w:p w:rsidR="0042662C" w:rsidRPr="00EF1E22" w:rsidRDefault="0042662C" w:rsidP="0042662C">
      <w:pPr>
        <w:autoSpaceDE w:val="0"/>
        <w:autoSpaceDN w:val="0"/>
        <w:adjustRightInd w:val="0"/>
        <w:jc w:val="both"/>
        <w:rPr>
          <w:rFonts w:ascii="Times New Roman" w:hAnsi="Times New Roman"/>
          <w:sz w:val="24"/>
          <w:szCs w:val="24"/>
          <w:lang w:val="ca-ES" w:eastAsia="ca-ES"/>
        </w:rPr>
      </w:pPr>
      <w:r w:rsidRPr="00EF1E22">
        <w:rPr>
          <w:rFonts w:ascii="Times New Roman" w:hAnsi="Times New Roman"/>
          <w:sz w:val="24"/>
          <w:szCs w:val="24"/>
          <w:lang w:val="ca-ES" w:eastAsia="ca-ES"/>
        </w:rPr>
        <w:t xml:space="preserve">2.- Que la Empresa centra </w:t>
      </w:r>
      <w:proofErr w:type="spellStart"/>
      <w:r w:rsidRPr="00EF1E22">
        <w:rPr>
          <w:rFonts w:ascii="Times New Roman" w:hAnsi="Times New Roman"/>
          <w:sz w:val="24"/>
          <w:szCs w:val="24"/>
          <w:lang w:val="ca-ES" w:eastAsia="ca-ES"/>
        </w:rPr>
        <w:t>sus</w:t>
      </w:r>
      <w:proofErr w:type="spellEnd"/>
      <w:r w:rsidRPr="00EF1E22">
        <w:rPr>
          <w:rFonts w:ascii="Times New Roman" w:hAnsi="Times New Roman"/>
          <w:sz w:val="24"/>
          <w:szCs w:val="24"/>
          <w:lang w:val="ca-ES" w:eastAsia="ca-ES"/>
        </w:rPr>
        <w:t xml:space="preserve"> </w:t>
      </w:r>
      <w:proofErr w:type="spellStart"/>
      <w:r w:rsidRPr="00EF1E22">
        <w:rPr>
          <w:rFonts w:ascii="Times New Roman" w:hAnsi="Times New Roman"/>
          <w:sz w:val="24"/>
          <w:szCs w:val="24"/>
          <w:lang w:val="ca-ES" w:eastAsia="ca-ES"/>
        </w:rPr>
        <w:t>actividades</w:t>
      </w:r>
      <w:proofErr w:type="spellEnd"/>
      <w:r w:rsidRPr="00EF1E22">
        <w:rPr>
          <w:rFonts w:ascii="Times New Roman" w:hAnsi="Times New Roman"/>
          <w:sz w:val="24"/>
          <w:szCs w:val="24"/>
          <w:lang w:val="ca-ES" w:eastAsia="ca-ES"/>
        </w:rPr>
        <w:t xml:space="preserve"> en el sector .................... y </w:t>
      </w:r>
      <w:proofErr w:type="spellStart"/>
      <w:r w:rsidRPr="00EF1E22">
        <w:rPr>
          <w:rFonts w:ascii="Times New Roman" w:hAnsi="Times New Roman"/>
          <w:sz w:val="24"/>
          <w:szCs w:val="24"/>
          <w:lang w:val="ca-ES" w:eastAsia="ca-ES"/>
        </w:rPr>
        <w:t>está</w:t>
      </w:r>
      <w:proofErr w:type="spellEnd"/>
      <w:r w:rsidRPr="00EF1E22">
        <w:rPr>
          <w:rFonts w:ascii="Times New Roman" w:hAnsi="Times New Roman"/>
          <w:sz w:val="24"/>
          <w:szCs w:val="24"/>
          <w:lang w:val="ca-ES" w:eastAsia="ca-ES"/>
        </w:rPr>
        <w:t xml:space="preserve"> </w:t>
      </w:r>
      <w:proofErr w:type="spellStart"/>
      <w:r w:rsidRPr="00EF1E22">
        <w:rPr>
          <w:rFonts w:ascii="Times New Roman" w:hAnsi="Times New Roman"/>
          <w:sz w:val="24"/>
          <w:szCs w:val="24"/>
          <w:lang w:val="ca-ES" w:eastAsia="ca-ES"/>
        </w:rPr>
        <w:t>interesada</w:t>
      </w:r>
      <w:proofErr w:type="spellEnd"/>
      <w:r w:rsidRPr="00EF1E22">
        <w:rPr>
          <w:rFonts w:ascii="Times New Roman" w:hAnsi="Times New Roman"/>
          <w:sz w:val="24"/>
          <w:szCs w:val="24"/>
          <w:lang w:val="ca-ES" w:eastAsia="ca-ES"/>
        </w:rPr>
        <w:t xml:space="preserve"> en la </w:t>
      </w:r>
      <w:proofErr w:type="spellStart"/>
      <w:r w:rsidRPr="00EF1E22">
        <w:rPr>
          <w:rFonts w:ascii="Times New Roman" w:hAnsi="Times New Roman"/>
          <w:sz w:val="24"/>
          <w:szCs w:val="24"/>
          <w:lang w:val="ca-ES" w:eastAsia="ca-ES"/>
        </w:rPr>
        <w:t>realización</w:t>
      </w:r>
      <w:proofErr w:type="spellEnd"/>
      <w:r w:rsidRPr="00EF1E22">
        <w:rPr>
          <w:rFonts w:ascii="Times New Roman" w:hAnsi="Times New Roman"/>
          <w:sz w:val="24"/>
          <w:szCs w:val="24"/>
          <w:lang w:val="ca-ES" w:eastAsia="ca-ES"/>
        </w:rPr>
        <w:t xml:space="preserve"> de </w:t>
      </w:r>
      <w:proofErr w:type="spellStart"/>
      <w:r w:rsidRPr="00EF1E22">
        <w:rPr>
          <w:rFonts w:ascii="Times New Roman" w:hAnsi="Times New Roman"/>
          <w:sz w:val="24"/>
          <w:szCs w:val="24"/>
          <w:lang w:val="ca-ES" w:eastAsia="ca-ES"/>
        </w:rPr>
        <w:t>asesoramiento</w:t>
      </w:r>
      <w:proofErr w:type="spellEnd"/>
      <w:r w:rsidRPr="00EF1E22">
        <w:rPr>
          <w:rFonts w:ascii="Times New Roman" w:hAnsi="Times New Roman"/>
          <w:sz w:val="24"/>
          <w:szCs w:val="24"/>
          <w:lang w:val="ca-ES" w:eastAsia="ca-ES"/>
        </w:rPr>
        <w:t xml:space="preserve"> o </w:t>
      </w:r>
      <w:proofErr w:type="spellStart"/>
      <w:r w:rsidRPr="00EF1E22">
        <w:rPr>
          <w:rFonts w:ascii="Times New Roman" w:hAnsi="Times New Roman"/>
          <w:sz w:val="24"/>
          <w:szCs w:val="24"/>
          <w:lang w:val="ca-ES" w:eastAsia="ca-ES"/>
        </w:rPr>
        <w:t>asistencia</w:t>
      </w:r>
      <w:proofErr w:type="spellEnd"/>
      <w:r w:rsidRPr="00EF1E22">
        <w:rPr>
          <w:rFonts w:ascii="Times New Roman" w:hAnsi="Times New Roman"/>
          <w:sz w:val="24"/>
          <w:szCs w:val="24"/>
          <w:lang w:val="ca-ES" w:eastAsia="ca-ES"/>
        </w:rPr>
        <w:t xml:space="preserve"> </w:t>
      </w:r>
      <w:proofErr w:type="spellStart"/>
      <w:r w:rsidRPr="00EF1E22">
        <w:rPr>
          <w:rFonts w:ascii="Times New Roman" w:hAnsi="Times New Roman"/>
          <w:sz w:val="24"/>
          <w:szCs w:val="24"/>
          <w:lang w:val="ca-ES" w:eastAsia="ca-ES"/>
        </w:rPr>
        <w:t>técnica</w:t>
      </w:r>
      <w:proofErr w:type="spellEnd"/>
      <w:r w:rsidRPr="00EF1E22">
        <w:rPr>
          <w:rFonts w:ascii="Times New Roman" w:hAnsi="Times New Roman"/>
          <w:sz w:val="24"/>
          <w:szCs w:val="24"/>
          <w:lang w:val="ca-ES" w:eastAsia="ca-ES"/>
        </w:rPr>
        <w:t xml:space="preserve"> .................... por </w:t>
      </w:r>
      <w:proofErr w:type="spellStart"/>
      <w:r w:rsidRPr="00EF1E22">
        <w:rPr>
          <w:rFonts w:ascii="Times New Roman" w:hAnsi="Times New Roman"/>
          <w:sz w:val="24"/>
          <w:szCs w:val="24"/>
          <w:lang w:val="ca-ES" w:eastAsia="ca-ES"/>
        </w:rPr>
        <w:t>parte</w:t>
      </w:r>
      <w:proofErr w:type="spellEnd"/>
      <w:r w:rsidRPr="00EF1E22">
        <w:rPr>
          <w:rFonts w:ascii="Times New Roman" w:hAnsi="Times New Roman"/>
          <w:sz w:val="24"/>
          <w:szCs w:val="24"/>
          <w:lang w:val="ca-ES" w:eastAsia="ca-ES"/>
        </w:rPr>
        <w:t xml:space="preserve"> de la </w:t>
      </w:r>
      <w:proofErr w:type="spellStart"/>
      <w:r w:rsidRPr="00EF1E22">
        <w:rPr>
          <w:rFonts w:ascii="Times New Roman" w:hAnsi="Times New Roman"/>
          <w:sz w:val="24"/>
          <w:szCs w:val="24"/>
          <w:lang w:val="ca-ES" w:eastAsia="ca-ES"/>
        </w:rPr>
        <w:t>Universidad</w:t>
      </w:r>
      <w:proofErr w:type="spellEnd"/>
      <w:r w:rsidRPr="00EF1E22">
        <w:rPr>
          <w:rFonts w:ascii="Times New Roman" w:hAnsi="Times New Roman"/>
          <w:sz w:val="24"/>
          <w:szCs w:val="24"/>
          <w:lang w:val="ca-ES" w:eastAsia="ca-ES"/>
        </w:rPr>
        <w:t>.</w:t>
      </w:r>
    </w:p>
    <w:p w:rsidR="0042662C" w:rsidRPr="00EF1E22" w:rsidRDefault="0042662C" w:rsidP="0042662C">
      <w:pPr>
        <w:autoSpaceDE w:val="0"/>
        <w:autoSpaceDN w:val="0"/>
        <w:adjustRightInd w:val="0"/>
        <w:jc w:val="both"/>
        <w:rPr>
          <w:rFonts w:ascii="Times New Roman" w:hAnsi="Times New Roman"/>
          <w:sz w:val="24"/>
          <w:szCs w:val="24"/>
          <w:lang w:val="ca-ES" w:eastAsia="ca-ES"/>
        </w:rPr>
      </w:pPr>
    </w:p>
    <w:p w:rsidR="0042662C" w:rsidRPr="00EF1E22" w:rsidRDefault="0042662C" w:rsidP="0042662C">
      <w:pPr>
        <w:autoSpaceDE w:val="0"/>
        <w:autoSpaceDN w:val="0"/>
        <w:adjustRightInd w:val="0"/>
        <w:jc w:val="both"/>
        <w:rPr>
          <w:rFonts w:ascii="Times New Roman" w:hAnsi="Times New Roman"/>
          <w:sz w:val="24"/>
          <w:szCs w:val="24"/>
          <w:lang w:val="ca-ES" w:eastAsia="ca-ES"/>
        </w:rPr>
      </w:pPr>
      <w:r w:rsidRPr="00EF1E22">
        <w:rPr>
          <w:rFonts w:ascii="Times New Roman" w:hAnsi="Times New Roman"/>
          <w:sz w:val="24"/>
          <w:szCs w:val="24"/>
          <w:lang w:val="ca-ES" w:eastAsia="ca-ES"/>
        </w:rPr>
        <w:t xml:space="preserve">3.- Que el </w:t>
      </w:r>
      <w:proofErr w:type="spellStart"/>
      <w:r w:rsidRPr="00EF1E22">
        <w:rPr>
          <w:rFonts w:ascii="Times New Roman" w:hAnsi="Times New Roman"/>
          <w:sz w:val="24"/>
          <w:szCs w:val="24"/>
          <w:lang w:val="ca-ES" w:eastAsia="ca-ES"/>
        </w:rPr>
        <w:t>presente</w:t>
      </w:r>
      <w:proofErr w:type="spellEnd"/>
      <w:r w:rsidRPr="00EF1E22">
        <w:rPr>
          <w:rFonts w:ascii="Times New Roman" w:hAnsi="Times New Roman"/>
          <w:sz w:val="24"/>
          <w:szCs w:val="24"/>
          <w:lang w:val="ca-ES" w:eastAsia="ca-ES"/>
        </w:rPr>
        <w:t xml:space="preserve"> </w:t>
      </w:r>
      <w:proofErr w:type="spellStart"/>
      <w:r w:rsidRPr="00EF1E22">
        <w:rPr>
          <w:rFonts w:ascii="Times New Roman" w:hAnsi="Times New Roman"/>
          <w:sz w:val="24"/>
          <w:szCs w:val="24"/>
          <w:lang w:val="ca-ES" w:eastAsia="ca-ES"/>
        </w:rPr>
        <w:t>contrato</w:t>
      </w:r>
      <w:proofErr w:type="spellEnd"/>
      <w:r w:rsidRPr="00EF1E22">
        <w:rPr>
          <w:rFonts w:ascii="Times New Roman" w:hAnsi="Times New Roman"/>
          <w:sz w:val="24"/>
          <w:szCs w:val="24"/>
          <w:lang w:val="ca-ES" w:eastAsia="ca-ES"/>
        </w:rPr>
        <w:t xml:space="preserve"> se </w:t>
      </w:r>
      <w:proofErr w:type="spellStart"/>
      <w:r w:rsidRPr="00EF1E22">
        <w:rPr>
          <w:rFonts w:ascii="Times New Roman" w:hAnsi="Times New Roman"/>
          <w:sz w:val="24"/>
          <w:szCs w:val="24"/>
          <w:lang w:val="ca-ES" w:eastAsia="ca-ES"/>
        </w:rPr>
        <w:t>realiza</w:t>
      </w:r>
      <w:proofErr w:type="spellEnd"/>
      <w:r w:rsidRPr="00EF1E22">
        <w:rPr>
          <w:rFonts w:ascii="Times New Roman" w:hAnsi="Times New Roman"/>
          <w:sz w:val="24"/>
          <w:szCs w:val="24"/>
          <w:lang w:val="ca-ES" w:eastAsia="ca-ES"/>
        </w:rPr>
        <w:t xml:space="preserve"> al </w:t>
      </w:r>
      <w:proofErr w:type="spellStart"/>
      <w:r w:rsidRPr="00EF1E22">
        <w:rPr>
          <w:rFonts w:ascii="Times New Roman" w:hAnsi="Times New Roman"/>
          <w:sz w:val="24"/>
          <w:szCs w:val="24"/>
          <w:lang w:val="ca-ES" w:eastAsia="ca-ES"/>
        </w:rPr>
        <w:t>amparo</w:t>
      </w:r>
      <w:proofErr w:type="spellEnd"/>
      <w:r w:rsidRPr="00EF1E22">
        <w:rPr>
          <w:rFonts w:ascii="Times New Roman" w:hAnsi="Times New Roman"/>
          <w:sz w:val="24"/>
          <w:szCs w:val="24"/>
          <w:lang w:val="ca-ES" w:eastAsia="ca-ES"/>
        </w:rPr>
        <w:t xml:space="preserve"> del </w:t>
      </w:r>
      <w:r w:rsidR="00F60A64">
        <w:rPr>
          <w:rFonts w:ascii="Times New Roman" w:hAnsi="Times New Roman"/>
          <w:sz w:val="24"/>
          <w:szCs w:val="24"/>
          <w:lang w:val="ca-ES" w:eastAsia="ca-ES"/>
        </w:rPr>
        <w:t xml:space="preserve">articulo </w:t>
      </w:r>
      <w:r w:rsidR="00F60A64" w:rsidRPr="00F60A64">
        <w:rPr>
          <w:rFonts w:ascii="Times New Roman" w:hAnsi="Times New Roman"/>
          <w:sz w:val="24"/>
          <w:szCs w:val="24"/>
          <w:lang w:val="ca-ES" w:eastAsia="ca-ES"/>
        </w:rPr>
        <w:t xml:space="preserve">60 de la Llei Orgànica 2/2023, de 22 de març, del Sistema </w:t>
      </w:r>
      <w:proofErr w:type="spellStart"/>
      <w:r w:rsidR="00F60A64" w:rsidRPr="00F60A64">
        <w:rPr>
          <w:rFonts w:ascii="Times New Roman" w:hAnsi="Times New Roman"/>
          <w:sz w:val="24"/>
          <w:szCs w:val="24"/>
          <w:lang w:val="ca-ES" w:eastAsia="ca-ES"/>
        </w:rPr>
        <w:t>Universitari</w:t>
      </w:r>
      <w:r w:rsidR="00F60A64">
        <w:rPr>
          <w:rFonts w:ascii="Times New Roman" w:hAnsi="Times New Roman"/>
          <w:sz w:val="24"/>
          <w:szCs w:val="24"/>
          <w:lang w:val="ca-ES" w:eastAsia="ca-ES"/>
        </w:rPr>
        <w:t>o</w:t>
      </w:r>
      <w:proofErr w:type="spellEnd"/>
      <w:r w:rsidRPr="00EF1E22">
        <w:rPr>
          <w:rFonts w:ascii="Times New Roman" w:hAnsi="Times New Roman"/>
          <w:sz w:val="24"/>
          <w:szCs w:val="24"/>
          <w:lang w:val="ca-ES" w:eastAsia="ca-ES"/>
        </w:rPr>
        <w:t xml:space="preserve">, y resto de </w:t>
      </w:r>
      <w:proofErr w:type="spellStart"/>
      <w:r w:rsidRPr="00EF1E22">
        <w:rPr>
          <w:rFonts w:ascii="Times New Roman" w:hAnsi="Times New Roman"/>
          <w:sz w:val="24"/>
          <w:szCs w:val="24"/>
          <w:lang w:val="ca-ES" w:eastAsia="ca-ES"/>
        </w:rPr>
        <w:t>legislación</w:t>
      </w:r>
      <w:proofErr w:type="spellEnd"/>
      <w:r w:rsidRPr="00EF1E22">
        <w:rPr>
          <w:rFonts w:ascii="Times New Roman" w:hAnsi="Times New Roman"/>
          <w:sz w:val="24"/>
          <w:szCs w:val="24"/>
          <w:lang w:val="ca-ES" w:eastAsia="ca-ES"/>
        </w:rPr>
        <w:t xml:space="preserve"> aplicable.</w:t>
      </w:r>
    </w:p>
    <w:p w:rsidR="0042662C" w:rsidRPr="00EF1E22" w:rsidRDefault="0042662C" w:rsidP="0042662C">
      <w:pPr>
        <w:autoSpaceDE w:val="0"/>
        <w:autoSpaceDN w:val="0"/>
        <w:adjustRightInd w:val="0"/>
        <w:jc w:val="both"/>
        <w:rPr>
          <w:rFonts w:ascii="Times New Roman" w:hAnsi="Times New Roman"/>
          <w:sz w:val="24"/>
          <w:szCs w:val="24"/>
          <w:lang w:val="ca-ES" w:eastAsia="ca-ES"/>
        </w:rPr>
      </w:pPr>
    </w:p>
    <w:p w:rsidR="0056639F" w:rsidRPr="009A0A7C" w:rsidRDefault="0042662C" w:rsidP="009A0A7C">
      <w:pPr>
        <w:autoSpaceDE w:val="0"/>
        <w:autoSpaceDN w:val="0"/>
        <w:adjustRightInd w:val="0"/>
        <w:jc w:val="both"/>
        <w:rPr>
          <w:rFonts w:ascii="Times New Roman" w:hAnsi="Times New Roman"/>
          <w:color w:val="000000"/>
          <w:sz w:val="24"/>
          <w:szCs w:val="24"/>
          <w:lang w:val="ca-ES" w:eastAsia="ca-ES"/>
        </w:rPr>
      </w:pPr>
      <w:r w:rsidRPr="00EF1E22">
        <w:rPr>
          <w:rFonts w:ascii="Times New Roman" w:hAnsi="Times New Roman"/>
          <w:color w:val="000000"/>
          <w:sz w:val="24"/>
          <w:szCs w:val="24"/>
          <w:lang w:val="ca-ES" w:eastAsia="ca-ES"/>
        </w:rPr>
        <w:t xml:space="preserve">Y en </w:t>
      </w:r>
      <w:proofErr w:type="spellStart"/>
      <w:r w:rsidRPr="00EF1E22">
        <w:rPr>
          <w:rFonts w:ascii="Times New Roman" w:hAnsi="Times New Roman"/>
          <w:color w:val="000000"/>
          <w:sz w:val="24"/>
          <w:szCs w:val="24"/>
          <w:lang w:val="ca-ES" w:eastAsia="ca-ES"/>
        </w:rPr>
        <w:t>consecuencia</w:t>
      </w:r>
      <w:proofErr w:type="spellEnd"/>
      <w:r w:rsidRPr="00EF1E22">
        <w:rPr>
          <w:rFonts w:ascii="Times New Roman" w:hAnsi="Times New Roman"/>
          <w:color w:val="000000"/>
          <w:sz w:val="24"/>
          <w:szCs w:val="24"/>
          <w:lang w:val="ca-ES" w:eastAsia="ca-ES"/>
        </w:rPr>
        <w:t xml:space="preserve">, </w:t>
      </w:r>
      <w:proofErr w:type="spellStart"/>
      <w:r w:rsidRPr="00EF1E22">
        <w:rPr>
          <w:rFonts w:ascii="Times New Roman" w:hAnsi="Times New Roman"/>
          <w:color w:val="000000"/>
          <w:sz w:val="24"/>
          <w:szCs w:val="24"/>
          <w:lang w:val="ca-ES" w:eastAsia="ca-ES"/>
        </w:rPr>
        <w:t>ambas</w:t>
      </w:r>
      <w:proofErr w:type="spellEnd"/>
      <w:r w:rsidRPr="00EF1E22">
        <w:rPr>
          <w:rFonts w:ascii="Times New Roman" w:hAnsi="Times New Roman"/>
          <w:color w:val="000000"/>
          <w:sz w:val="24"/>
          <w:szCs w:val="24"/>
          <w:lang w:val="ca-ES" w:eastAsia="ca-ES"/>
        </w:rPr>
        <w:t xml:space="preserve"> partes </w:t>
      </w:r>
      <w:proofErr w:type="spellStart"/>
      <w:r w:rsidRPr="00EF1E22">
        <w:rPr>
          <w:rFonts w:ascii="Times New Roman" w:hAnsi="Times New Roman"/>
          <w:color w:val="000000"/>
          <w:sz w:val="24"/>
          <w:szCs w:val="24"/>
          <w:lang w:val="ca-ES" w:eastAsia="ca-ES"/>
        </w:rPr>
        <w:t>acuerdan</w:t>
      </w:r>
      <w:proofErr w:type="spellEnd"/>
      <w:r w:rsidRPr="00EF1E22">
        <w:rPr>
          <w:rFonts w:ascii="Times New Roman" w:hAnsi="Times New Roman"/>
          <w:color w:val="000000"/>
          <w:sz w:val="24"/>
          <w:szCs w:val="24"/>
          <w:lang w:val="ca-ES" w:eastAsia="ca-ES"/>
        </w:rPr>
        <w:t xml:space="preserve"> las </w:t>
      </w:r>
      <w:proofErr w:type="spellStart"/>
      <w:r w:rsidRPr="00EF1E22">
        <w:rPr>
          <w:rFonts w:ascii="Times New Roman" w:hAnsi="Times New Roman"/>
          <w:color w:val="000000"/>
          <w:sz w:val="24"/>
          <w:szCs w:val="24"/>
          <w:lang w:val="ca-ES" w:eastAsia="ca-ES"/>
        </w:rPr>
        <w:t>siguientes</w:t>
      </w:r>
      <w:proofErr w:type="spellEnd"/>
    </w:p>
    <w:p w:rsidR="00B9178C" w:rsidRPr="00EF1E22" w:rsidRDefault="00B91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56639F" w:rsidRPr="00EF1E22" w:rsidRDefault="009F18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rPr>
      </w:pPr>
      <w:r>
        <w:rPr>
          <w:rFonts w:ascii="Times New Roman" w:hAnsi="Times New Roman"/>
          <w:b/>
          <w:sz w:val="24"/>
          <w:szCs w:val="24"/>
        </w:rPr>
        <w:t xml:space="preserve">C L </w:t>
      </w:r>
      <w:proofErr w:type="spellStart"/>
      <w:r>
        <w:rPr>
          <w:rFonts w:ascii="Times New Roman" w:hAnsi="Times New Roman"/>
          <w:b/>
          <w:sz w:val="24"/>
          <w:szCs w:val="24"/>
        </w:rPr>
        <w:t>Á</w:t>
      </w:r>
      <w:proofErr w:type="spellEnd"/>
      <w:r w:rsidR="0056639F" w:rsidRPr="00EF1E22">
        <w:rPr>
          <w:rFonts w:ascii="Times New Roman" w:hAnsi="Times New Roman"/>
          <w:b/>
          <w:sz w:val="24"/>
          <w:szCs w:val="24"/>
        </w:rPr>
        <w:t xml:space="preserve"> U S U L A S</w:t>
      </w:r>
    </w:p>
    <w:p w:rsidR="0056639F" w:rsidRPr="00EF1E22" w:rsidRDefault="00566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56639F" w:rsidRPr="00EF1E22" w:rsidRDefault="00566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roofErr w:type="gramStart"/>
      <w:r w:rsidRPr="00EF1E22">
        <w:rPr>
          <w:rFonts w:ascii="Times New Roman" w:hAnsi="Times New Roman"/>
          <w:b/>
          <w:sz w:val="24"/>
          <w:szCs w:val="24"/>
        </w:rPr>
        <w:t>PRIMERA.</w:t>
      </w:r>
      <w:r w:rsidRPr="00EF1E22">
        <w:rPr>
          <w:rFonts w:ascii="Times New Roman" w:hAnsi="Times New Roman"/>
          <w:b/>
          <w:sz w:val="24"/>
          <w:szCs w:val="24"/>
        </w:rPr>
        <w:noBreakHyphen/>
      </w:r>
      <w:proofErr w:type="gramEnd"/>
      <w:r w:rsidRPr="00EF1E22">
        <w:rPr>
          <w:rFonts w:ascii="Times New Roman" w:hAnsi="Times New Roman"/>
          <w:b/>
          <w:sz w:val="24"/>
          <w:szCs w:val="24"/>
        </w:rPr>
        <w:t xml:space="preserve"> OBJETO DEL CONTRATO.</w:t>
      </w:r>
    </w:p>
    <w:p w:rsidR="0056639F" w:rsidRPr="00EF1E22" w:rsidRDefault="00566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F1E22">
        <w:rPr>
          <w:rFonts w:ascii="Times New Roman" w:hAnsi="Times New Roman"/>
          <w:sz w:val="24"/>
          <w:szCs w:val="24"/>
        </w:rPr>
        <w:lastRenderedPageBreak/>
        <w:t>Este contrato tiene como objetivo la prestación por parte del Profesor D</w:t>
      </w:r>
      <w:r w:rsidR="00B9178C" w:rsidRPr="00EF1E22">
        <w:rPr>
          <w:rFonts w:ascii="Times New Roman" w:hAnsi="Times New Roman"/>
          <w:sz w:val="24"/>
          <w:szCs w:val="24"/>
        </w:rPr>
        <w:t>r</w:t>
      </w:r>
      <w:r w:rsidRPr="00EF1E22">
        <w:rPr>
          <w:rFonts w:ascii="Times New Roman" w:hAnsi="Times New Roman"/>
          <w:sz w:val="24"/>
          <w:szCs w:val="24"/>
        </w:rPr>
        <w:t>.</w:t>
      </w:r>
      <w:r w:rsidR="00B9178C" w:rsidRPr="00EF1E22">
        <w:rPr>
          <w:rFonts w:ascii="Times New Roman" w:hAnsi="Times New Roman"/>
          <w:sz w:val="24"/>
          <w:szCs w:val="24"/>
        </w:rPr>
        <w:t>/Dra.</w:t>
      </w:r>
      <w:r w:rsidRPr="00EF1E22">
        <w:rPr>
          <w:rFonts w:ascii="Times New Roman" w:hAnsi="Times New Roman"/>
          <w:sz w:val="24"/>
          <w:szCs w:val="24"/>
        </w:rPr>
        <w:t xml:space="preserve"> .................................., adscrito al Departamento</w:t>
      </w:r>
      <w:r w:rsidR="005B3B9D" w:rsidRPr="00EF1E22">
        <w:rPr>
          <w:rFonts w:ascii="Times New Roman" w:hAnsi="Times New Roman"/>
          <w:sz w:val="24"/>
          <w:szCs w:val="24"/>
        </w:rPr>
        <w:t>/Grupo/Instituto</w:t>
      </w:r>
      <w:r w:rsidRPr="00EF1E22">
        <w:rPr>
          <w:rFonts w:ascii="Times New Roman" w:hAnsi="Times New Roman"/>
          <w:sz w:val="24"/>
          <w:szCs w:val="24"/>
        </w:rPr>
        <w:t xml:space="preserve"> …………… de la UJI, del asesoramiento y asistencia técnica en el área de ................................................. para la Empresa .......................... y a solicitud de la misma.</w:t>
      </w:r>
    </w:p>
    <w:p w:rsidR="0056639F" w:rsidRPr="00EF1E22" w:rsidRDefault="00566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4"/>
          <w:szCs w:val="24"/>
        </w:rPr>
      </w:pPr>
    </w:p>
    <w:p w:rsidR="00AF2DF7" w:rsidRPr="00EF1E22" w:rsidRDefault="00AF2DF7" w:rsidP="00AF2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roofErr w:type="gramStart"/>
      <w:r w:rsidRPr="00EF1E22">
        <w:rPr>
          <w:rFonts w:ascii="Times New Roman" w:hAnsi="Times New Roman"/>
          <w:b/>
          <w:bCs/>
          <w:sz w:val="24"/>
          <w:szCs w:val="24"/>
        </w:rPr>
        <w:t>SEGUNDA.</w:t>
      </w:r>
      <w:r w:rsidRPr="00EF1E22">
        <w:rPr>
          <w:rFonts w:ascii="Times New Roman" w:hAnsi="Times New Roman"/>
          <w:b/>
          <w:bCs/>
          <w:sz w:val="24"/>
          <w:szCs w:val="24"/>
        </w:rPr>
        <w:noBreakHyphen/>
      </w:r>
      <w:proofErr w:type="gramEnd"/>
      <w:r w:rsidRPr="00EF1E22">
        <w:rPr>
          <w:rFonts w:ascii="Times New Roman" w:hAnsi="Times New Roman"/>
          <w:b/>
          <w:bCs/>
          <w:sz w:val="24"/>
          <w:szCs w:val="24"/>
        </w:rPr>
        <w:t xml:space="preserve"> RESPONSABLES DE</w:t>
      </w:r>
      <w:r w:rsidR="00DB44CC">
        <w:rPr>
          <w:rFonts w:ascii="Times New Roman" w:hAnsi="Times New Roman"/>
          <w:b/>
          <w:bCs/>
          <w:sz w:val="24"/>
          <w:szCs w:val="24"/>
        </w:rPr>
        <w:t xml:space="preserve"> </w:t>
      </w:r>
      <w:r w:rsidRPr="00EF1E22">
        <w:rPr>
          <w:rFonts w:ascii="Times New Roman" w:hAnsi="Times New Roman"/>
          <w:b/>
          <w:bCs/>
          <w:sz w:val="24"/>
          <w:szCs w:val="24"/>
        </w:rPr>
        <w:t>L</w:t>
      </w:r>
      <w:r w:rsidR="00DB44CC">
        <w:rPr>
          <w:rFonts w:ascii="Times New Roman" w:hAnsi="Times New Roman"/>
          <w:b/>
          <w:bCs/>
          <w:sz w:val="24"/>
          <w:szCs w:val="24"/>
        </w:rPr>
        <w:t>A</w:t>
      </w:r>
      <w:r w:rsidRPr="00EF1E22">
        <w:rPr>
          <w:rFonts w:ascii="Times New Roman" w:hAnsi="Times New Roman"/>
          <w:b/>
          <w:bCs/>
          <w:sz w:val="24"/>
          <w:szCs w:val="24"/>
        </w:rPr>
        <w:t xml:space="preserve"> </w:t>
      </w:r>
      <w:r w:rsidR="00DB44CC">
        <w:rPr>
          <w:rFonts w:ascii="Times New Roman" w:hAnsi="Times New Roman"/>
          <w:b/>
          <w:bCs/>
          <w:sz w:val="24"/>
          <w:szCs w:val="24"/>
        </w:rPr>
        <w:t>EJECUCIÓN DEL CONTRATO</w:t>
      </w:r>
      <w:r w:rsidRPr="00EF1E22">
        <w:rPr>
          <w:rFonts w:ascii="Times New Roman" w:hAnsi="Times New Roman"/>
          <w:b/>
          <w:bCs/>
          <w:sz w:val="24"/>
          <w:szCs w:val="24"/>
        </w:rPr>
        <w:t>.</w:t>
      </w:r>
    </w:p>
    <w:p w:rsidR="00AF2DF7" w:rsidRPr="00EF1E22" w:rsidRDefault="00AF2DF7" w:rsidP="00AF2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F1E22">
        <w:rPr>
          <w:rFonts w:ascii="Times New Roman" w:hAnsi="Times New Roman"/>
          <w:sz w:val="24"/>
          <w:szCs w:val="24"/>
        </w:rPr>
        <w:t xml:space="preserve">El responsable </w:t>
      </w:r>
      <w:r w:rsidR="00DD648A">
        <w:rPr>
          <w:rFonts w:ascii="Times New Roman" w:hAnsi="Times New Roman"/>
          <w:sz w:val="24"/>
          <w:szCs w:val="24"/>
        </w:rPr>
        <w:t>de la ejecución del contrato</w:t>
      </w:r>
      <w:r w:rsidRPr="00EF1E22">
        <w:rPr>
          <w:rFonts w:ascii="Times New Roman" w:hAnsi="Times New Roman"/>
          <w:sz w:val="24"/>
          <w:szCs w:val="24"/>
        </w:rPr>
        <w:t xml:space="preserve"> por parte de la UJI, será el Profesor Dr./Dra.....................(en adelante investigador/a responsable) adscrito/a al Departamento...................... que tendrá como interlocutor válido por parte de la Empresa a D. ...........................</w:t>
      </w:r>
    </w:p>
    <w:p w:rsidR="00AF2DF7" w:rsidRPr="00EF1E22" w:rsidRDefault="00AF2DF7" w:rsidP="00AF2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AF2DF7" w:rsidRPr="00EF1E22" w:rsidRDefault="00AF2DF7" w:rsidP="00AF2DF7">
      <w:pPr>
        <w:autoSpaceDE w:val="0"/>
        <w:autoSpaceDN w:val="0"/>
        <w:adjustRightInd w:val="0"/>
        <w:jc w:val="both"/>
        <w:rPr>
          <w:rFonts w:ascii="Times New Roman" w:hAnsi="Times New Roman"/>
          <w:color w:val="000000"/>
          <w:sz w:val="24"/>
          <w:szCs w:val="24"/>
          <w:lang w:val="ca-ES" w:eastAsia="ca-ES"/>
        </w:rPr>
      </w:pPr>
      <w:proofErr w:type="spellStart"/>
      <w:r w:rsidRPr="00EF1E22">
        <w:rPr>
          <w:rFonts w:ascii="Times New Roman" w:hAnsi="Times New Roman"/>
          <w:color w:val="000000"/>
          <w:sz w:val="24"/>
          <w:szCs w:val="24"/>
          <w:lang w:val="ca-ES" w:eastAsia="ca-ES"/>
        </w:rPr>
        <w:t>Todo</w:t>
      </w:r>
      <w:proofErr w:type="spellEnd"/>
      <w:r w:rsidRPr="00EF1E22">
        <w:rPr>
          <w:rFonts w:ascii="Times New Roman" w:hAnsi="Times New Roman"/>
          <w:color w:val="000000"/>
          <w:sz w:val="24"/>
          <w:szCs w:val="24"/>
          <w:lang w:val="ca-ES" w:eastAsia="ca-ES"/>
        </w:rPr>
        <w:t xml:space="preserve"> aviso, </w:t>
      </w:r>
      <w:proofErr w:type="spellStart"/>
      <w:r w:rsidRPr="00EF1E22">
        <w:rPr>
          <w:rFonts w:ascii="Times New Roman" w:hAnsi="Times New Roman"/>
          <w:color w:val="000000"/>
          <w:sz w:val="24"/>
          <w:szCs w:val="24"/>
          <w:lang w:val="ca-ES" w:eastAsia="ca-ES"/>
        </w:rPr>
        <w:t>solicitud</w:t>
      </w:r>
      <w:proofErr w:type="spellEnd"/>
      <w:r w:rsidRPr="00EF1E22">
        <w:rPr>
          <w:rFonts w:ascii="Times New Roman" w:hAnsi="Times New Roman"/>
          <w:color w:val="000000"/>
          <w:sz w:val="24"/>
          <w:szCs w:val="24"/>
          <w:lang w:val="ca-ES" w:eastAsia="ca-ES"/>
        </w:rPr>
        <w:t xml:space="preserve"> o </w:t>
      </w:r>
      <w:proofErr w:type="spellStart"/>
      <w:r w:rsidRPr="00EF1E22">
        <w:rPr>
          <w:rFonts w:ascii="Times New Roman" w:hAnsi="Times New Roman"/>
          <w:color w:val="000000"/>
          <w:sz w:val="24"/>
          <w:szCs w:val="24"/>
          <w:lang w:val="ca-ES" w:eastAsia="ca-ES"/>
        </w:rPr>
        <w:t>comunicación</w:t>
      </w:r>
      <w:proofErr w:type="spellEnd"/>
      <w:r w:rsidRPr="00EF1E22">
        <w:rPr>
          <w:rFonts w:ascii="Times New Roman" w:hAnsi="Times New Roman"/>
          <w:color w:val="000000"/>
          <w:sz w:val="24"/>
          <w:szCs w:val="24"/>
          <w:lang w:val="ca-ES" w:eastAsia="ca-ES"/>
        </w:rPr>
        <w:t xml:space="preserve"> que las partes </w:t>
      </w:r>
      <w:proofErr w:type="spellStart"/>
      <w:r w:rsidRPr="00EF1E22">
        <w:rPr>
          <w:rFonts w:ascii="Times New Roman" w:hAnsi="Times New Roman"/>
          <w:color w:val="000000"/>
          <w:sz w:val="24"/>
          <w:szCs w:val="24"/>
          <w:lang w:val="ca-ES" w:eastAsia="ca-ES"/>
        </w:rPr>
        <w:t>deban</w:t>
      </w:r>
      <w:proofErr w:type="spellEnd"/>
      <w:r w:rsidRPr="00EF1E22">
        <w:rPr>
          <w:rFonts w:ascii="Times New Roman" w:hAnsi="Times New Roman"/>
          <w:color w:val="000000"/>
          <w:sz w:val="24"/>
          <w:szCs w:val="24"/>
          <w:lang w:val="ca-ES" w:eastAsia="ca-ES"/>
        </w:rPr>
        <w:t xml:space="preserve"> </w:t>
      </w:r>
      <w:proofErr w:type="spellStart"/>
      <w:r w:rsidRPr="00EF1E22">
        <w:rPr>
          <w:rFonts w:ascii="Times New Roman" w:hAnsi="Times New Roman"/>
          <w:color w:val="000000"/>
          <w:sz w:val="24"/>
          <w:szCs w:val="24"/>
          <w:lang w:val="ca-ES" w:eastAsia="ca-ES"/>
        </w:rPr>
        <w:t>dirigirse</w:t>
      </w:r>
      <w:proofErr w:type="spellEnd"/>
      <w:r w:rsidRPr="00EF1E22">
        <w:rPr>
          <w:rFonts w:ascii="Times New Roman" w:hAnsi="Times New Roman"/>
          <w:color w:val="000000"/>
          <w:sz w:val="24"/>
          <w:szCs w:val="24"/>
          <w:lang w:val="ca-ES" w:eastAsia="ca-ES"/>
        </w:rPr>
        <w:t xml:space="preserve"> en </w:t>
      </w:r>
      <w:proofErr w:type="spellStart"/>
      <w:r w:rsidRPr="00EF1E22">
        <w:rPr>
          <w:rFonts w:ascii="Times New Roman" w:hAnsi="Times New Roman"/>
          <w:color w:val="000000"/>
          <w:sz w:val="24"/>
          <w:szCs w:val="24"/>
          <w:lang w:val="ca-ES" w:eastAsia="ca-ES"/>
        </w:rPr>
        <w:t>virtud</w:t>
      </w:r>
      <w:proofErr w:type="spellEnd"/>
      <w:r w:rsidRPr="00EF1E22">
        <w:rPr>
          <w:rFonts w:ascii="Times New Roman" w:hAnsi="Times New Roman"/>
          <w:color w:val="000000"/>
          <w:sz w:val="24"/>
          <w:szCs w:val="24"/>
          <w:lang w:val="ca-ES" w:eastAsia="ca-ES"/>
        </w:rPr>
        <w:t xml:space="preserve"> del </w:t>
      </w:r>
      <w:proofErr w:type="spellStart"/>
      <w:r w:rsidRPr="00EF1E22">
        <w:rPr>
          <w:rFonts w:ascii="Times New Roman" w:hAnsi="Times New Roman"/>
          <w:color w:val="000000"/>
          <w:sz w:val="24"/>
          <w:szCs w:val="24"/>
          <w:lang w:val="ca-ES" w:eastAsia="ca-ES"/>
        </w:rPr>
        <w:t>presente</w:t>
      </w:r>
      <w:proofErr w:type="spellEnd"/>
      <w:r w:rsidRPr="00EF1E22">
        <w:rPr>
          <w:rFonts w:ascii="Times New Roman" w:hAnsi="Times New Roman"/>
          <w:color w:val="000000"/>
          <w:sz w:val="24"/>
          <w:szCs w:val="24"/>
          <w:lang w:val="ca-ES" w:eastAsia="ca-ES"/>
        </w:rPr>
        <w:t xml:space="preserve"> </w:t>
      </w:r>
      <w:proofErr w:type="spellStart"/>
      <w:r w:rsidRPr="00EF1E22">
        <w:rPr>
          <w:rFonts w:ascii="Times New Roman" w:hAnsi="Times New Roman"/>
          <w:color w:val="000000"/>
          <w:sz w:val="24"/>
          <w:szCs w:val="24"/>
          <w:lang w:val="ca-ES" w:eastAsia="ca-ES"/>
        </w:rPr>
        <w:t>contrato</w:t>
      </w:r>
      <w:proofErr w:type="spellEnd"/>
      <w:r w:rsidRPr="00EF1E22">
        <w:rPr>
          <w:rFonts w:ascii="Times New Roman" w:hAnsi="Times New Roman"/>
          <w:color w:val="000000"/>
          <w:sz w:val="24"/>
          <w:szCs w:val="24"/>
          <w:lang w:val="ca-ES" w:eastAsia="ca-ES"/>
        </w:rPr>
        <w:t xml:space="preserve">, se </w:t>
      </w:r>
      <w:proofErr w:type="spellStart"/>
      <w:r w:rsidRPr="00EF1E22">
        <w:rPr>
          <w:rFonts w:ascii="Times New Roman" w:hAnsi="Times New Roman"/>
          <w:color w:val="000000"/>
          <w:sz w:val="24"/>
          <w:szCs w:val="24"/>
          <w:lang w:val="ca-ES" w:eastAsia="ca-ES"/>
        </w:rPr>
        <w:t>efectuará</w:t>
      </w:r>
      <w:proofErr w:type="spellEnd"/>
      <w:r w:rsidRPr="00EF1E22">
        <w:rPr>
          <w:rFonts w:ascii="Times New Roman" w:hAnsi="Times New Roman"/>
          <w:color w:val="000000"/>
          <w:sz w:val="24"/>
          <w:szCs w:val="24"/>
          <w:lang w:val="ca-ES" w:eastAsia="ca-ES"/>
        </w:rPr>
        <w:t xml:space="preserve"> a las </w:t>
      </w:r>
      <w:proofErr w:type="spellStart"/>
      <w:r w:rsidRPr="00EF1E22">
        <w:rPr>
          <w:rFonts w:ascii="Times New Roman" w:hAnsi="Times New Roman"/>
          <w:color w:val="000000"/>
          <w:sz w:val="24"/>
          <w:szCs w:val="24"/>
          <w:lang w:val="ca-ES" w:eastAsia="ca-ES"/>
        </w:rPr>
        <w:t>siguientes</w:t>
      </w:r>
      <w:proofErr w:type="spellEnd"/>
      <w:r w:rsidRPr="00EF1E22">
        <w:rPr>
          <w:rFonts w:ascii="Times New Roman" w:hAnsi="Times New Roman"/>
          <w:color w:val="000000"/>
          <w:sz w:val="24"/>
          <w:szCs w:val="24"/>
          <w:lang w:val="ca-ES" w:eastAsia="ca-ES"/>
        </w:rPr>
        <w:t xml:space="preserve"> </w:t>
      </w:r>
      <w:proofErr w:type="spellStart"/>
      <w:r w:rsidRPr="00EF1E22">
        <w:rPr>
          <w:rFonts w:ascii="Times New Roman" w:hAnsi="Times New Roman"/>
          <w:color w:val="000000"/>
          <w:sz w:val="24"/>
          <w:szCs w:val="24"/>
          <w:lang w:val="ca-ES" w:eastAsia="ca-ES"/>
        </w:rPr>
        <w:t>direcciones</w:t>
      </w:r>
      <w:proofErr w:type="spellEnd"/>
      <w:r w:rsidRPr="00EF1E22">
        <w:rPr>
          <w:rFonts w:ascii="Times New Roman" w:hAnsi="Times New Roman"/>
          <w:color w:val="000000"/>
          <w:sz w:val="24"/>
          <w:szCs w:val="24"/>
          <w:lang w:val="ca-ES" w:eastAsia="ca-ES"/>
        </w:rPr>
        <w:t>:</w:t>
      </w:r>
    </w:p>
    <w:p w:rsidR="00AF2DF7" w:rsidRPr="00EF1E22" w:rsidRDefault="00AF2DF7" w:rsidP="00AF2DF7">
      <w:pPr>
        <w:tabs>
          <w:tab w:val="left" w:pos="-720"/>
        </w:tabs>
        <w:suppressAutoHyphens/>
        <w:spacing w:after="120"/>
        <w:jc w:val="both"/>
        <w:rPr>
          <w:rFonts w:ascii="Arial" w:hAnsi="Arial" w:cs="Arial"/>
          <w:spacing w:val="-3"/>
          <w:sz w:val="24"/>
          <w:szCs w:val="24"/>
        </w:rPr>
      </w:pPr>
    </w:p>
    <w:tbl>
      <w:tblPr>
        <w:tblW w:w="8779" w:type="dxa"/>
        <w:jc w:val="center"/>
        <w:tblLook w:val="01E0" w:firstRow="1" w:lastRow="1" w:firstColumn="1" w:lastColumn="1" w:noHBand="0" w:noVBand="0"/>
      </w:tblPr>
      <w:tblGrid>
        <w:gridCol w:w="4388"/>
        <w:gridCol w:w="4391"/>
      </w:tblGrid>
      <w:tr w:rsidR="00AF2DF7" w:rsidRPr="00EF1E22" w:rsidTr="000573C2">
        <w:trPr>
          <w:jc w:val="center"/>
        </w:trPr>
        <w:tc>
          <w:tcPr>
            <w:tcW w:w="4388" w:type="dxa"/>
          </w:tcPr>
          <w:p w:rsidR="00AF2DF7" w:rsidRPr="00EF1E22" w:rsidRDefault="00AF2DF7" w:rsidP="000573C2">
            <w:pPr>
              <w:tabs>
                <w:tab w:val="left" w:pos="-720"/>
              </w:tabs>
              <w:suppressAutoHyphens/>
              <w:jc w:val="both"/>
              <w:rPr>
                <w:rFonts w:ascii="Times New Roman" w:hAnsi="Times New Roman"/>
                <w:spacing w:val="-3"/>
                <w:sz w:val="24"/>
                <w:szCs w:val="24"/>
              </w:rPr>
            </w:pPr>
            <w:r w:rsidRPr="00EF1E22">
              <w:rPr>
                <w:rFonts w:ascii="Times New Roman" w:hAnsi="Times New Roman"/>
                <w:spacing w:val="-3"/>
                <w:sz w:val="24"/>
                <w:szCs w:val="24"/>
              </w:rPr>
              <w:t>A la EMPRESA</w:t>
            </w:r>
          </w:p>
        </w:tc>
        <w:tc>
          <w:tcPr>
            <w:tcW w:w="4391" w:type="dxa"/>
          </w:tcPr>
          <w:p w:rsidR="00AF2DF7" w:rsidRPr="00EF1E22" w:rsidRDefault="00AF2DF7" w:rsidP="000573C2">
            <w:pPr>
              <w:tabs>
                <w:tab w:val="left" w:pos="-720"/>
              </w:tabs>
              <w:suppressAutoHyphens/>
              <w:jc w:val="both"/>
              <w:rPr>
                <w:rFonts w:ascii="Times New Roman" w:hAnsi="Times New Roman"/>
                <w:spacing w:val="-3"/>
                <w:sz w:val="24"/>
                <w:szCs w:val="24"/>
              </w:rPr>
            </w:pPr>
            <w:r w:rsidRPr="00EF1E22">
              <w:rPr>
                <w:rFonts w:ascii="Times New Roman" w:hAnsi="Times New Roman"/>
                <w:spacing w:val="-3"/>
                <w:sz w:val="24"/>
                <w:szCs w:val="24"/>
              </w:rPr>
              <w:t>A la UJI</w:t>
            </w:r>
          </w:p>
        </w:tc>
      </w:tr>
      <w:tr w:rsidR="00AF2DF7" w:rsidRPr="00EF1E22" w:rsidTr="000573C2">
        <w:trPr>
          <w:jc w:val="center"/>
        </w:trPr>
        <w:tc>
          <w:tcPr>
            <w:tcW w:w="4388" w:type="dxa"/>
          </w:tcPr>
          <w:p w:rsidR="00AF2DF7" w:rsidRPr="00EF1E22" w:rsidRDefault="00AF2DF7" w:rsidP="000573C2">
            <w:pPr>
              <w:tabs>
                <w:tab w:val="left" w:pos="-720"/>
              </w:tabs>
              <w:suppressAutoHyphens/>
              <w:jc w:val="both"/>
              <w:rPr>
                <w:rFonts w:ascii="Times New Roman" w:hAnsi="Times New Roman"/>
                <w:spacing w:val="-3"/>
                <w:sz w:val="24"/>
                <w:szCs w:val="24"/>
              </w:rPr>
            </w:pPr>
          </w:p>
        </w:tc>
        <w:tc>
          <w:tcPr>
            <w:tcW w:w="4391" w:type="dxa"/>
          </w:tcPr>
          <w:p w:rsidR="00AF2DF7" w:rsidRPr="00EF1E22" w:rsidRDefault="00AF2DF7" w:rsidP="000573C2">
            <w:pPr>
              <w:tabs>
                <w:tab w:val="left" w:pos="-720"/>
              </w:tabs>
              <w:suppressAutoHyphens/>
              <w:jc w:val="both"/>
              <w:rPr>
                <w:rFonts w:ascii="Times New Roman" w:hAnsi="Times New Roman"/>
                <w:spacing w:val="-3"/>
                <w:sz w:val="24"/>
                <w:szCs w:val="24"/>
              </w:rPr>
            </w:pPr>
          </w:p>
        </w:tc>
      </w:tr>
      <w:tr w:rsidR="00AF2DF7" w:rsidRPr="00EF1E22" w:rsidTr="000573C2">
        <w:trPr>
          <w:jc w:val="center"/>
        </w:trPr>
        <w:tc>
          <w:tcPr>
            <w:tcW w:w="4388" w:type="dxa"/>
          </w:tcPr>
          <w:p w:rsidR="00AF2DF7" w:rsidRPr="00EF1E22" w:rsidRDefault="00AF2DF7" w:rsidP="000573C2">
            <w:pPr>
              <w:tabs>
                <w:tab w:val="left" w:pos="-720"/>
              </w:tabs>
              <w:suppressAutoHyphens/>
              <w:jc w:val="both"/>
              <w:rPr>
                <w:rFonts w:ascii="Times New Roman" w:hAnsi="Times New Roman"/>
                <w:b/>
                <w:spacing w:val="-3"/>
                <w:sz w:val="24"/>
                <w:szCs w:val="24"/>
              </w:rPr>
            </w:pPr>
            <w:r w:rsidRPr="00EF1E22">
              <w:rPr>
                <w:rFonts w:ascii="Times New Roman" w:hAnsi="Times New Roman"/>
                <w:b/>
                <w:spacing w:val="-3"/>
                <w:sz w:val="24"/>
                <w:szCs w:val="24"/>
              </w:rPr>
              <w:t>Comunicaciones de carácter científico-técnico:</w:t>
            </w:r>
          </w:p>
        </w:tc>
        <w:tc>
          <w:tcPr>
            <w:tcW w:w="4391" w:type="dxa"/>
          </w:tcPr>
          <w:p w:rsidR="00AF2DF7" w:rsidRPr="00EF1E22" w:rsidRDefault="00AF2DF7" w:rsidP="000573C2">
            <w:pPr>
              <w:tabs>
                <w:tab w:val="left" w:pos="-720"/>
              </w:tabs>
              <w:suppressAutoHyphens/>
              <w:jc w:val="both"/>
              <w:rPr>
                <w:rFonts w:ascii="Times New Roman" w:hAnsi="Times New Roman"/>
                <w:b/>
                <w:spacing w:val="-3"/>
                <w:sz w:val="24"/>
                <w:szCs w:val="24"/>
              </w:rPr>
            </w:pPr>
            <w:r w:rsidRPr="00EF1E22">
              <w:rPr>
                <w:rFonts w:ascii="Times New Roman" w:hAnsi="Times New Roman"/>
                <w:b/>
                <w:spacing w:val="-3"/>
                <w:sz w:val="24"/>
                <w:szCs w:val="24"/>
              </w:rPr>
              <w:t>Comunicaciones de carácter científico-técnico:</w:t>
            </w:r>
          </w:p>
        </w:tc>
      </w:tr>
      <w:tr w:rsidR="00AF2DF7" w:rsidRPr="00EF1E22" w:rsidTr="000573C2">
        <w:trPr>
          <w:jc w:val="center"/>
        </w:trPr>
        <w:tc>
          <w:tcPr>
            <w:tcW w:w="4388" w:type="dxa"/>
          </w:tcPr>
          <w:p w:rsidR="00AF2DF7" w:rsidRPr="00EF1E22" w:rsidRDefault="00AF2DF7" w:rsidP="000573C2">
            <w:pPr>
              <w:tabs>
                <w:tab w:val="left" w:pos="-720"/>
              </w:tabs>
              <w:suppressAutoHyphens/>
              <w:jc w:val="both"/>
              <w:rPr>
                <w:rFonts w:ascii="Times New Roman" w:hAnsi="Times New Roman"/>
                <w:spacing w:val="-3"/>
                <w:sz w:val="24"/>
                <w:szCs w:val="24"/>
              </w:rPr>
            </w:pPr>
            <w:r w:rsidRPr="00EF1E22">
              <w:rPr>
                <w:rFonts w:ascii="Times New Roman" w:hAnsi="Times New Roman"/>
                <w:spacing w:val="-3"/>
                <w:sz w:val="24"/>
                <w:szCs w:val="24"/>
              </w:rPr>
              <w:t>(Indicar nombre de la empresa)</w:t>
            </w:r>
          </w:p>
        </w:tc>
        <w:tc>
          <w:tcPr>
            <w:tcW w:w="4391" w:type="dxa"/>
          </w:tcPr>
          <w:p w:rsidR="00AF2DF7" w:rsidRPr="00EF1E22" w:rsidRDefault="00AF2DF7" w:rsidP="000573C2">
            <w:pPr>
              <w:tabs>
                <w:tab w:val="left" w:pos="-720"/>
              </w:tabs>
              <w:suppressAutoHyphens/>
              <w:jc w:val="both"/>
              <w:rPr>
                <w:rFonts w:ascii="Times New Roman" w:hAnsi="Times New Roman"/>
                <w:spacing w:val="-3"/>
                <w:sz w:val="24"/>
                <w:szCs w:val="24"/>
              </w:rPr>
            </w:pPr>
            <w:r w:rsidRPr="00EF1E22">
              <w:rPr>
                <w:rFonts w:ascii="Times New Roman" w:hAnsi="Times New Roman"/>
                <w:spacing w:val="-3"/>
                <w:sz w:val="24"/>
                <w:szCs w:val="24"/>
              </w:rPr>
              <w:t>UNIVERSITAT JAUME I DE CASTELLÓ</w:t>
            </w:r>
          </w:p>
        </w:tc>
      </w:tr>
      <w:tr w:rsidR="00AF2DF7" w:rsidRPr="00EF1E22" w:rsidTr="000573C2">
        <w:trPr>
          <w:jc w:val="center"/>
        </w:trPr>
        <w:tc>
          <w:tcPr>
            <w:tcW w:w="4388" w:type="dxa"/>
          </w:tcPr>
          <w:p w:rsidR="00AF2DF7" w:rsidRPr="00EF1E22" w:rsidRDefault="00AF2DF7" w:rsidP="000573C2">
            <w:pPr>
              <w:tabs>
                <w:tab w:val="left" w:pos="-720"/>
              </w:tabs>
              <w:suppressAutoHyphens/>
              <w:jc w:val="both"/>
              <w:rPr>
                <w:rFonts w:ascii="Times New Roman" w:hAnsi="Times New Roman"/>
                <w:spacing w:val="-3"/>
                <w:sz w:val="24"/>
                <w:szCs w:val="24"/>
              </w:rPr>
            </w:pPr>
            <w:proofErr w:type="spellStart"/>
            <w:r w:rsidRPr="00EF1E22">
              <w:rPr>
                <w:rFonts w:ascii="Times New Roman" w:hAnsi="Times New Roman"/>
                <w:spacing w:val="-3"/>
                <w:sz w:val="24"/>
                <w:szCs w:val="24"/>
              </w:rPr>
              <w:t>Att</w:t>
            </w:r>
            <w:proofErr w:type="spellEnd"/>
            <w:r w:rsidRPr="00EF1E22">
              <w:rPr>
                <w:rFonts w:ascii="Times New Roman" w:hAnsi="Times New Roman"/>
                <w:spacing w:val="-3"/>
                <w:sz w:val="24"/>
                <w:szCs w:val="24"/>
              </w:rPr>
              <w:t xml:space="preserve">. </w:t>
            </w:r>
          </w:p>
        </w:tc>
        <w:tc>
          <w:tcPr>
            <w:tcW w:w="4391" w:type="dxa"/>
          </w:tcPr>
          <w:p w:rsidR="00AF2DF7" w:rsidRPr="00EF1E22" w:rsidRDefault="00AF2DF7" w:rsidP="000573C2">
            <w:pPr>
              <w:tabs>
                <w:tab w:val="left" w:pos="-720"/>
              </w:tabs>
              <w:suppressAutoHyphens/>
              <w:jc w:val="both"/>
              <w:rPr>
                <w:rFonts w:ascii="Times New Roman" w:hAnsi="Times New Roman"/>
                <w:sz w:val="24"/>
                <w:szCs w:val="24"/>
              </w:rPr>
            </w:pPr>
            <w:r w:rsidRPr="00EF1E22">
              <w:rPr>
                <w:rFonts w:ascii="Times New Roman" w:hAnsi="Times New Roman"/>
                <w:sz w:val="24"/>
                <w:szCs w:val="24"/>
              </w:rPr>
              <w:t>Departamento/Instituto</w:t>
            </w:r>
          </w:p>
        </w:tc>
      </w:tr>
      <w:tr w:rsidR="00AF2DF7" w:rsidRPr="00EF1E22" w:rsidTr="000573C2">
        <w:trPr>
          <w:jc w:val="center"/>
        </w:trPr>
        <w:tc>
          <w:tcPr>
            <w:tcW w:w="4388" w:type="dxa"/>
          </w:tcPr>
          <w:p w:rsidR="00AF2DF7" w:rsidRPr="00EF1E22" w:rsidRDefault="00AF2DF7" w:rsidP="000573C2">
            <w:pPr>
              <w:tabs>
                <w:tab w:val="left" w:pos="-720"/>
              </w:tabs>
              <w:suppressAutoHyphens/>
              <w:jc w:val="both"/>
              <w:rPr>
                <w:rFonts w:ascii="Times New Roman" w:hAnsi="Times New Roman"/>
                <w:spacing w:val="-3"/>
                <w:sz w:val="24"/>
                <w:szCs w:val="24"/>
              </w:rPr>
            </w:pPr>
            <w:r w:rsidRPr="00EF1E22">
              <w:rPr>
                <w:rFonts w:ascii="Times New Roman" w:hAnsi="Times New Roman"/>
                <w:spacing w:val="-3"/>
                <w:sz w:val="24"/>
                <w:szCs w:val="24"/>
              </w:rPr>
              <w:t>Dirección</w:t>
            </w:r>
          </w:p>
        </w:tc>
        <w:tc>
          <w:tcPr>
            <w:tcW w:w="4391" w:type="dxa"/>
          </w:tcPr>
          <w:p w:rsidR="00AF2DF7" w:rsidRPr="00EF1E22" w:rsidRDefault="00AF2DF7" w:rsidP="000573C2">
            <w:pPr>
              <w:tabs>
                <w:tab w:val="left" w:pos="-720"/>
              </w:tabs>
              <w:suppressAutoHyphens/>
              <w:jc w:val="both"/>
              <w:rPr>
                <w:rFonts w:ascii="Times New Roman" w:hAnsi="Times New Roman"/>
                <w:sz w:val="24"/>
                <w:szCs w:val="24"/>
              </w:rPr>
            </w:pPr>
            <w:proofErr w:type="spellStart"/>
            <w:r w:rsidRPr="00EF1E22">
              <w:rPr>
                <w:rFonts w:ascii="Times New Roman" w:hAnsi="Times New Roman"/>
                <w:sz w:val="24"/>
                <w:szCs w:val="24"/>
              </w:rPr>
              <w:t>Att</w:t>
            </w:r>
            <w:proofErr w:type="spellEnd"/>
            <w:r w:rsidRPr="00EF1E22">
              <w:rPr>
                <w:rFonts w:ascii="Times New Roman" w:hAnsi="Times New Roman"/>
                <w:sz w:val="24"/>
                <w:szCs w:val="24"/>
              </w:rPr>
              <w:t xml:space="preserve">. </w:t>
            </w:r>
          </w:p>
        </w:tc>
      </w:tr>
      <w:tr w:rsidR="00AF2DF7" w:rsidRPr="00EF1E22" w:rsidTr="000573C2">
        <w:trPr>
          <w:jc w:val="center"/>
        </w:trPr>
        <w:tc>
          <w:tcPr>
            <w:tcW w:w="4388" w:type="dxa"/>
          </w:tcPr>
          <w:p w:rsidR="00AF2DF7" w:rsidRPr="00EF1E22" w:rsidRDefault="00AF2DF7" w:rsidP="000573C2">
            <w:pPr>
              <w:tabs>
                <w:tab w:val="left" w:pos="-720"/>
              </w:tabs>
              <w:suppressAutoHyphens/>
              <w:jc w:val="both"/>
              <w:rPr>
                <w:rFonts w:ascii="Times New Roman" w:hAnsi="Times New Roman"/>
                <w:spacing w:val="-3"/>
                <w:sz w:val="24"/>
                <w:szCs w:val="24"/>
              </w:rPr>
            </w:pPr>
            <w:r w:rsidRPr="00EF1E22">
              <w:rPr>
                <w:rFonts w:ascii="Times New Roman" w:hAnsi="Times New Roman"/>
                <w:spacing w:val="-3"/>
                <w:sz w:val="24"/>
                <w:szCs w:val="24"/>
              </w:rPr>
              <w:t xml:space="preserve">Código Postal </w:t>
            </w:r>
          </w:p>
        </w:tc>
        <w:tc>
          <w:tcPr>
            <w:tcW w:w="4391" w:type="dxa"/>
          </w:tcPr>
          <w:p w:rsidR="00AF2DF7" w:rsidRPr="00EF1E22" w:rsidRDefault="00AF2DF7" w:rsidP="000573C2">
            <w:pPr>
              <w:tabs>
                <w:tab w:val="left" w:pos="-720"/>
              </w:tabs>
              <w:suppressAutoHyphens/>
              <w:jc w:val="both"/>
              <w:rPr>
                <w:rFonts w:ascii="Times New Roman" w:hAnsi="Times New Roman"/>
                <w:sz w:val="24"/>
                <w:szCs w:val="24"/>
              </w:rPr>
            </w:pPr>
            <w:r w:rsidRPr="00EF1E22">
              <w:rPr>
                <w:rFonts w:ascii="Times New Roman" w:hAnsi="Times New Roman"/>
                <w:sz w:val="24"/>
                <w:szCs w:val="24"/>
              </w:rPr>
              <w:t>Dirección:</w:t>
            </w:r>
          </w:p>
        </w:tc>
      </w:tr>
      <w:tr w:rsidR="00AF2DF7" w:rsidRPr="00EF1E22" w:rsidTr="000573C2">
        <w:trPr>
          <w:jc w:val="center"/>
        </w:trPr>
        <w:tc>
          <w:tcPr>
            <w:tcW w:w="4388" w:type="dxa"/>
          </w:tcPr>
          <w:p w:rsidR="00AF2DF7" w:rsidRPr="00EF1E22" w:rsidRDefault="00AF2DF7" w:rsidP="000573C2">
            <w:pPr>
              <w:tabs>
                <w:tab w:val="left" w:pos="-720"/>
              </w:tabs>
              <w:suppressAutoHyphens/>
              <w:jc w:val="both"/>
              <w:rPr>
                <w:rFonts w:ascii="Times New Roman" w:hAnsi="Times New Roman"/>
                <w:spacing w:val="-3"/>
                <w:sz w:val="24"/>
                <w:szCs w:val="24"/>
              </w:rPr>
            </w:pPr>
          </w:p>
        </w:tc>
        <w:tc>
          <w:tcPr>
            <w:tcW w:w="4391" w:type="dxa"/>
          </w:tcPr>
          <w:p w:rsidR="00AF2DF7" w:rsidRPr="00EF1E22" w:rsidRDefault="00AF2DF7" w:rsidP="000573C2">
            <w:pPr>
              <w:tabs>
                <w:tab w:val="left" w:pos="-720"/>
              </w:tabs>
              <w:suppressAutoHyphens/>
              <w:jc w:val="both"/>
              <w:rPr>
                <w:rFonts w:ascii="Times New Roman" w:hAnsi="Times New Roman"/>
                <w:sz w:val="24"/>
                <w:szCs w:val="24"/>
              </w:rPr>
            </w:pPr>
            <w:proofErr w:type="gramStart"/>
            <w:r w:rsidRPr="00EF1E22">
              <w:rPr>
                <w:rFonts w:ascii="Times New Roman" w:hAnsi="Times New Roman"/>
                <w:sz w:val="24"/>
                <w:szCs w:val="24"/>
              </w:rPr>
              <w:t>12071  Castellón</w:t>
            </w:r>
            <w:proofErr w:type="gramEnd"/>
            <w:r w:rsidRPr="00EF1E22">
              <w:rPr>
                <w:rFonts w:ascii="Times New Roman" w:hAnsi="Times New Roman"/>
                <w:sz w:val="24"/>
                <w:szCs w:val="24"/>
              </w:rPr>
              <w:t>, España</w:t>
            </w:r>
          </w:p>
        </w:tc>
      </w:tr>
      <w:tr w:rsidR="00AF2DF7" w:rsidRPr="00EF1E22" w:rsidTr="000573C2">
        <w:trPr>
          <w:jc w:val="center"/>
        </w:trPr>
        <w:tc>
          <w:tcPr>
            <w:tcW w:w="4388" w:type="dxa"/>
          </w:tcPr>
          <w:p w:rsidR="00AF2DF7" w:rsidRPr="00EF1E22" w:rsidRDefault="00AF2DF7" w:rsidP="000573C2">
            <w:pPr>
              <w:tabs>
                <w:tab w:val="left" w:pos="-720"/>
              </w:tabs>
              <w:suppressAutoHyphens/>
              <w:jc w:val="both"/>
              <w:rPr>
                <w:rFonts w:ascii="Times New Roman" w:hAnsi="Times New Roman"/>
                <w:spacing w:val="-3"/>
                <w:sz w:val="24"/>
                <w:szCs w:val="24"/>
                <w:lang w:val="en-US"/>
              </w:rPr>
            </w:pPr>
            <w:r w:rsidRPr="00EF1E22">
              <w:rPr>
                <w:rFonts w:ascii="Times New Roman" w:hAnsi="Times New Roman"/>
                <w:spacing w:val="-3"/>
                <w:sz w:val="24"/>
                <w:szCs w:val="24"/>
                <w:lang w:val="en-US"/>
              </w:rPr>
              <w:t xml:space="preserve">Email: </w:t>
            </w:r>
          </w:p>
        </w:tc>
        <w:tc>
          <w:tcPr>
            <w:tcW w:w="4391" w:type="dxa"/>
          </w:tcPr>
          <w:p w:rsidR="00AF2DF7" w:rsidRPr="00EF1E22" w:rsidRDefault="00AF2DF7" w:rsidP="000573C2">
            <w:pPr>
              <w:tabs>
                <w:tab w:val="left" w:pos="-720"/>
              </w:tabs>
              <w:suppressAutoHyphens/>
              <w:jc w:val="both"/>
              <w:rPr>
                <w:rFonts w:ascii="Times New Roman" w:hAnsi="Times New Roman"/>
                <w:sz w:val="24"/>
                <w:szCs w:val="24"/>
                <w:lang w:val="en-US"/>
              </w:rPr>
            </w:pPr>
            <w:r w:rsidRPr="00EF1E22">
              <w:rPr>
                <w:rFonts w:ascii="Times New Roman" w:hAnsi="Times New Roman"/>
                <w:sz w:val="24"/>
                <w:szCs w:val="24"/>
                <w:lang w:val="en-US"/>
              </w:rPr>
              <w:t xml:space="preserve">Email: </w:t>
            </w:r>
          </w:p>
        </w:tc>
      </w:tr>
      <w:tr w:rsidR="00AF2DF7" w:rsidRPr="00EF1E22" w:rsidTr="000573C2">
        <w:trPr>
          <w:jc w:val="center"/>
        </w:trPr>
        <w:tc>
          <w:tcPr>
            <w:tcW w:w="4388" w:type="dxa"/>
          </w:tcPr>
          <w:p w:rsidR="00AF2DF7" w:rsidRPr="00EF1E22" w:rsidRDefault="00AF2DF7" w:rsidP="000573C2">
            <w:pPr>
              <w:tabs>
                <w:tab w:val="left" w:pos="-720"/>
              </w:tabs>
              <w:suppressAutoHyphens/>
              <w:jc w:val="both"/>
              <w:rPr>
                <w:rFonts w:ascii="Times New Roman" w:hAnsi="Times New Roman"/>
                <w:spacing w:val="-3"/>
                <w:sz w:val="24"/>
                <w:szCs w:val="24"/>
              </w:rPr>
            </w:pPr>
            <w:r w:rsidRPr="00EF1E22">
              <w:rPr>
                <w:rFonts w:ascii="Times New Roman" w:hAnsi="Times New Roman"/>
                <w:spacing w:val="-3"/>
                <w:sz w:val="24"/>
                <w:szCs w:val="24"/>
              </w:rPr>
              <w:t xml:space="preserve">Tel: </w:t>
            </w:r>
          </w:p>
        </w:tc>
        <w:tc>
          <w:tcPr>
            <w:tcW w:w="4391" w:type="dxa"/>
          </w:tcPr>
          <w:p w:rsidR="00AF2DF7" w:rsidRPr="00EF1E22" w:rsidRDefault="00AF2DF7" w:rsidP="000573C2">
            <w:pPr>
              <w:tabs>
                <w:tab w:val="left" w:pos="-720"/>
              </w:tabs>
              <w:suppressAutoHyphens/>
              <w:jc w:val="both"/>
              <w:rPr>
                <w:rFonts w:ascii="Times New Roman" w:hAnsi="Times New Roman"/>
                <w:sz w:val="24"/>
                <w:szCs w:val="24"/>
              </w:rPr>
            </w:pPr>
            <w:r w:rsidRPr="00EF1E22">
              <w:rPr>
                <w:rFonts w:ascii="Times New Roman" w:hAnsi="Times New Roman"/>
                <w:sz w:val="24"/>
                <w:szCs w:val="24"/>
              </w:rPr>
              <w:t xml:space="preserve">Tel: </w:t>
            </w:r>
          </w:p>
        </w:tc>
      </w:tr>
      <w:tr w:rsidR="00AF2DF7" w:rsidRPr="00EF1E22" w:rsidTr="000573C2">
        <w:trPr>
          <w:jc w:val="center"/>
        </w:trPr>
        <w:tc>
          <w:tcPr>
            <w:tcW w:w="4388" w:type="dxa"/>
          </w:tcPr>
          <w:p w:rsidR="00AF2DF7" w:rsidRPr="00EF1E22" w:rsidRDefault="00AF2DF7" w:rsidP="000573C2">
            <w:pPr>
              <w:tabs>
                <w:tab w:val="left" w:pos="-720"/>
              </w:tabs>
              <w:suppressAutoHyphens/>
              <w:jc w:val="both"/>
              <w:rPr>
                <w:rFonts w:ascii="Times New Roman" w:hAnsi="Times New Roman"/>
                <w:spacing w:val="-3"/>
                <w:sz w:val="24"/>
                <w:szCs w:val="24"/>
              </w:rPr>
            </w:pPr>
          </w:p>
        </w:tc>
        <w:tc>
          <w:tcPr>
            <w:tcW w:w="4391" w:type="dxa"/>
          </w:tcPr>
          <w:p w:rsidR="00AF2DF7" w:rsidRPr="00EF1E22" w:rsidRDefault="00AF2DF7" w:rsidP="000573C2">
            <w:pPr>
              <w:tabs>
                <w:tab w:val="left" w:pos="-720"/>
              </w:tabs>
              <w:suppressAutoHyphens/>
              <w:jc w:val="both"/>
              <w:rPr>
                <w:rFonts w:ascii="Times New Roman" w:hAnsi="Times New Roman"/>
                <w:sz w:val="24"/>
                <w:szCs w:val="24"/>
              </w:rPr>
            </w:pPr>
          </w:p>
        </w:tc>
      </w:tr>
      <w:tr w:rsidR="00AF2DF7" w:rsidRPr="00EF1E22" w:rsidTr="000573C2">
        <w:trPr>
          <w:jc w:val="center"/>
        </w:trPr>
        <w:tc>
          <w:tcPr>
            <w:tcW w:w="4388" w:type="dxa"/>
          </w:tcPr>
          <w:p w:rsidR="00AF2DF7" w:rsidRPr="00EF1E22" w:rsidRDefault="00AF2DF7" w:rsidP="000573C2">
            <w:pPr>
              <w:tabs>
                <w:tab w:val="left" w:pos="-720"/>
              </w:tabs>
              <w:suppressAutoHyphens/>
              <w:jc w:val="both"/>
              <w:rPr>
                <w:rFonts w:ascii="Times New Roman" w:hAnsi="Times New Roman"/>
                <w:spacing w:val="-3"/>
                <w:sz w:val="24"/>
                <w:szCs w:val="24"/>
              </w:rPr>
            </w:pPr>
          </w:p>
        </w:tc>
        <w:tc>
          <w:tcPr>
            <w:tcW w:w="4391" w:type="dxa"/>
          </w:tcPr>
          <w:p w:rsidR="00AF2DF7" w:rsidRPr="00EF1E22" w:rsidRDefault="00AF2DF7" w:rsidP="000573C2">
            <w:pPr>
              <w:tabs>
                <w:tab w:val="left" w:pos="-720"/>
              </w:tabs>
              <w:suppressAutoHyphens/>
              <w:jc w:val="both"/>
              <w:rPr>
                <w:rFonts w:ascii="Times New Roman" w:hAnsi="Times New Roman"/>
                <w:spacing w:val="-3"/>
                <w:sz w:val="24"/>
                <w:szCs w:val="24"/>
              </w:rPr>
            </w:pPr>
          </w:p>
        </w:tc>
      </w:tr>
      <w:tr w:rsidR="00AF2DF7" w:rsidRPr="00EF1E22" w:rsidTr="000573C2">
        <w:trPr>
          <w:jc w:val="center"/>
        </w:trPr>
        <w:tc>
          <w:tcPr>
            <w:tcW w:w="4388" w:type="dxa"/>
          </w:tcPr>
          <w:p w:rsidR="00AF2DF7" w:rsidRPr="00EF1E22" w:rsidRDefault="00AF2DF7" w:rsidP="000573C2">
            <w:pPr>
              <w:tabs>
                <w:tab w:val="left" w:pos="-720"/>
              </w:tabs>
              <w:suppressAutoHyphens/>
              <w:jc w:val="both"/>
              <w:rPr>
                <w:rFonts w:ascii="Times New Roman" w:hAnsi="Times New Roman"/>
                <w:spacing w:val="-3"/>
                <w:sz w:val="24"/>
                <w:szCs w:val="24"/>
              </w:rPr>
            </w:pPr>
            <w:r w:rsidRPr="00EF1E22">
              <w:rPr>
                <w:rFonts w:ascii="Times New Roman" w:hAnsi="Times New Roman"/>
                <w:b/>
                <w:spacing w:val="-3"/>
                <w:sz w:val="24"/>
                <w:szCs w:val="24"/>
              </w:rPr>
              <w:t>Resto de comunicaciones:</w:t>
            </w:r>
          </w:p>
        </w:tc>
        <w:tc>
          <w:tcPr>
            <w:tcW w:w="4391" w:type="dxa"/>
          </w:tcPr>
          <w:p w:rsidR="00AF2DF7" w:rsidRPr="00EF1E22" w:rsidRDefault="00AF2DF7" w:rsidP="000573C2">
            <w:pPr>
              <w:tabs>
                <w:tab w:val="left" w:pos="-720"/>
              </w:tabs>
              <w:suppressAutoHyphens/>
              <w:jc w:val="both"/>
              <w:rPr>
                <w:rFonts w:ascii="Times New Roman" w:hAnsi="Times New Roman"/>
                <w:spacing w:val="-3"/>
                <w:sz w:val="24"/>
                <w:szCs w:val="24"/>
              </w:rPr>
            </w:pPr>
            <w:r w:rsidRPr="00EF1E22">
              <w:rPr>
                <w:rFonts w:ascii="Times New Roman" w:hAnsi="Times New Roman"/>
                <w:b/>
                <w:spacing w:val="-3"/>
                <w:sz w:val="24"/>
                <w:szCs w:val="24"/>
              </w:rPr>
              <w:t>Resto de comunicaciones:</w:t>
            </w:r>
          </w:p>
        </w:tc>
      </w:tr>
      <w:tr w:rsidR="00AF2DF7" w:rsidRPr="00EF1E22" w:rsidTr="000573C2">
        <w:trPr>
          <w:jc w:val="center"/>
        </w:trPr>
        <w:tc>
          <w:tcPr>
            <w:tcW w:w="4388" w:type="dxa"/>
          </w:tcPr>
          <w:p w:rsidR="00AF2DF7" w:rsidRPr="00EF1E22" w:rsidRDefault="00AF2DF7" w:rsidP="000573C2">
            <w:pPr>
              <w:tabs>
                <w:tab w:val="left" w:pos="-720"/>
              </w:tabs>
              <w:suppressAutoHyphens/>
              <w:jc w:val="both"/>
              <w:rPr>
                <w:rFonts w:ascii="Times New Roman" w:hAnsi="Times New Roman"/>
                <w:spacing w:val="-3"/>
                <w:sz w:val="24"/>
                <w:szCs w:val="24"/>
              </w:rPr>
            </w:pPr>
            <w:r w:rsidRPr="00EF1E22">
              <w:rPr>
                <w:rFonts w:ascii="Times New Roman" w:hAnsi="Times New Roman"/>
                <w:spacing w:val="-3"/>
                <w:sz w:val="24"/>
                <w:szCs w:val="24"/>
              </w:rPr>
              <w:t>(Indicar nombre de la empresa)</w:t>
            </w:r>
          </w:p>
        </w:tc>
        <w:tc>
          <w:tcPr>
            <w:tcW w:w="4391" w:type="dxa"/>
          </w:tcPr>
          <w:p w:rsidR="00AF2DF7" w:rsidRPr="00EF1E22" w:rsidRDefault="00AF2DF7" w:rsidP="000573C2">
            <w:pPr>
              <w:tabs>
                <w:tab w:val="left" w:pos="-720"/>
              </w:tabs>
              <w:suppressAutoHyphens/>
              <w:jc w:val="both"/>
              <w:rPr>
                <w:rFonts w:ascii="Times New Roman" w:hAnsi="Times New Roman"/>
                <w:sz w:val="24"/>
                <w:szCs w:val="24"/>
              </w:rPr>
            </w:pPr>
            <w:r w:rsidRPr="00EF1E22">
              <w:rPr>
                <w:rFonts w:ascii="Times New Roman" w:hAnsi="Times New Roman"/>
                <w:sz w:val="24"/>
                <w:szCs w:val="24"/>
              </w:rPr>
              <w:t>UNIVERSITAT JAUME I DE CASTELLON</w:t>
            </w:r>
          </w:p>
        </w:tc>
      </w:tr>
      <w:tr w:rsidR="00AF2DF7" w:rsidRPr="00EF1E22" w:rsidTr="000573C2">
        <w:trPr>
          <w:jc w:val="center"/>
        </w:trPr>
        <w:tc>
          <w:tcPr>
            <w:tcW w:w="4388" w:type="dxa"/>
          </w:tcPr>
          <w:p w:rsidR="00AF2DF7" w:rsidRPr="00EF1E22" w:rsidRDefault="00AF2DF7" w:rsidP="000573C2">
            <w:pPr>
              <w:tabs>
                <w:tab w:val="left" w:pos="-720"/>
              </w:tabs>
              <w:suppressAutoHyphens/>
              <w:jc w:val="both"/>
              <w:rPr>
                <w:rFonts w:ascii="Times New Roman" w:hAnsi="Times New Roman"/>
                <w:spacing w:val="-3"/>
                <w:sz w:val="24"/>
                <w:szCs w:val="24"/>
              </w:rPr>
            </w:pPr>
          </w:p>
        </w:tc>
        <w:tc>
          <w:tcPr>
            <w:tcW w:w="4391" w:type="dxa"/>
          </w:tcPr>
          <w:p w:rsidR="00AF2DF7" w:rsidRPr="00EF1E22" w:rsidRDefault="00AF2DF7" w:rsidP="000573C2">
            <w:pPr>
              <w:tabs>
                <w:tab w:val="left" w:pos="-720"/>
              </w:tabs>
              <w:suppressAutoHyphens/>
              <w:jc w:val="both"/>
              <w:rPr>
                <w:rFonts w:ascii="Times New Roman" w:hAnsi="Times New Roman"/>
                <w:spacing w:val="-3"/>
                <w:sz w:val="24"/>
                <w:szCs w:val="24"/>
              </w:rPr>
            </w:pPr>
            <w:r w:rsidRPr="00EF1E22">
              <w:rPr>
                <w:rFonts w:ascii="Times New Roman" w:hAnsi="Times New Roman"/>
                <w:spacing w:val="-3"/>
                <w:sz w:val="24"/>
                <w:szCs w:val="24"/>
              </w:rPr>
              <w:t>OCIT</w:t>
            </w:r>
          </w:p>
        </w:tc>
      </w:tr>
      <w:tr w:rsidR="00AF2DF7" w:rsidRPr="00EF1E22" w:rsidTr="000573C2">
        <w:trPr>
          <w:jc w:val="center"/>
        </w:trPr>
        <w:tc>
          <w:tcPr>
            <w:tcW w:w="4388" w:type="dxa"/>
          </w:tcPr>
          <w:p w:rsidR="00AF2DF7" w:rsidRPr="00EF1E22" w:rsidRDefault="00AF2DF7" w:rsidP="000573C2">
            <w:pPr>
              <w:tabs>
                <w:tab w:val="left" w:pos="-720"/>
              </w:tabs>
              <w:suppressAutoHyphens/>
              <w:jc w:val="both"/>
              <w:rPr>
                <w:rFonts w:ascii="Times New Roman" w:hAnsi="Times New Roman"/>
                <w:spacing w:val="-3"/>
                <w:sz w:val="24"/>
                <w:szCs w:val="24"/>
              </w:rPr>
            </w:pPr>
            <w:proofErr w:type="spellStart"/>
            <w:r w:rsidRPr="00EF1E22">
              <w:rPr>
                <w:rFonts w:ascii="Times New Roman" w:hAnsi="Times New Roman"/>
                <w:spacing w:val="-3"/>
                <w:sz w:val="24"/>
                <w:szCs w:val="24"/>
              </w:rPr>
              <w:t>Att</w:t>
            </w:r>
            <w:proofErr w:type="spellEnd"/>
            <w:r w:rsidRPr="00EF1E22">
              <w:rPr>
                <w:rFonts w:ascii="Times New Roman" w:hAnsi="Times New Roman"/>
                <w:spacing w:val="-3"/>
                <w:sz w:val="24"/>
                <w:szCs w:val="24"/>
              </w:rPr>
              <w:t xml:space="preserve">. </w:t>
            </w:r>
          </w:p>
        </w:tc>
        <w:tc>
          <w:tcPr>
            <w:tcW w:w="4391" w:type="dxa"/>
          </w:tcPr>
          <w:p w:rsidR="00AF2DF7" w:rsidRPr="00EF1E22" w:rsidRDefault="00AF2DF7" w:rsidP="000573C2">
            <w:pPr>
              <w:tabs>
                <w:tab w:val="left" w:pos="-720"/>
              </w:tabs>
              <w:suppressAutoHyphens/>
              <w:jc w:val="both"/>
              <w:rPr>
                <w:rFonts w:ascii="Times New Roman" w:hAnsi="Times New Roman"/>
                <w:spacing w:val="-3"/>
                <w:sz w:val="24"/>
                <w:szCs w:val="24"/>
              </w:rPr>
            </w:pPr>
            <w:proofErr w:type="spellStart"/>
            <w:r w:rsidRPr="00EF1E22">
              <w:rPr>
                <w:rFonts w:ascii="Times New Roman" w:hAnsi="Times New Roman"/>
                <w:spacing w:val="-3"/>
                <w:sz w:val="24"/>
                <w:szCs w:val="24"/>
              </w:rPr>
              <w:t>Att</w:t>
            </w:r>
            <w:proofErr w:type="spellEnd"/>
            <w:r w:rsidRPr="00EF1E22">
              <w:rPr>
                <w:rFonts w:ascii="Times New Roman" w:hAnsi="Times New Roman"/>
                <w:spacing w:val="-3"/>
                <w:sz w:val="24"/>
                <w:szCs w:val="24"/>
              </w:rPr>
              <w:t>. Ismael Rodrigo Martínez</w:t>
            </w:r>
          </w:p>
        </w:tc>
      </w:tr>
      <w:tr w:rsidR="00AF2DF7" w:rsidRPr="00EF1E22" w:rsidTr="000573C2">
        <w:trPr>
          <w:jc w:val="center"/>
        </w:trPr>
        <w:tc>
          <w:tcPr>
            <w:tcW w:w="4388" w:type="dxa"/>
          </w:tcPr>
          <w:p w:rsidR="00AF2DF7" w:rsidRPr="00EF1E22" w:rsidRDefault="00AF2DF7" w:rsidP="000573C2">
            <w:pPr>
              <w:tabs>
                <w:tab w:val="left" w:pos="-720"/>
              </w:tabs>
              <w:suppressAutoHyphens/>
              <w:jc w:val="both"/>
              <w:rPr>
                <w:rFonts w:ascii="Times New Roman" w:hAnsi="Times New Roman"/>
                <w:spacing w:val="-3"/>
                <w:sz w:val="24"/>
                <w:szCs w:val="24"/>
                <w:lang w:val="en-GB"/>
              </w:rPr>
            </w:pPr>
            <w:proofErr w:type="spellStart"/>
            <w:r w:rsidRPr="00EF1E22">
              <w:rPr>
                <w:rFonts w:ascii="Times New Roman" w:hAnsi="Times New Roman"/>
                <w:spacing w:val="-3"/>
                <w:sz w:val="24"/>
                <w:szCs w:val="24"/>
                <w:lang w:val="en-GB"/>
              </w:rPr>
              <w:t>Dirección</w:t>
            </w:r>
            <w:proofErr w:type="spellEnd"/>
            <w:r w:rsidRPr="00EF1E22">
              <w:rPr>
                <w:rFonts w:ascii="Times New Roman" w:hAnsi="Times New Roman"/>
                <w:spacing w:val="-3"/>
                <w:sz w:val="24"/>
                <w:szCs w:val="24"/>
                <w:lang w:val="en-GB"/>
              </w:rPr>
              <w:t>:</w:t>
            </w:r>
          </w:p>
        </w:tc>
        <w:tc>
          <w:tcPr>
            <w:tcW w:w="4391" w:type="dxa"/>
          </w:tcPr>
          <w:p w:rsidR="00AF2DF7" w:rsidRPr="00EF1E22" w:rsidRDefault="00AF2DF7" w:rsidP="000573C2">
            <w:pPr>
              <w:tabs>
                <w:tab w:val="left" w:pos="-720"/>
              </w:tabs>
              <w:suppressAutoHyphens/>
              <w:jc w:val="both"/>
              <w:rPr>
                <w:rFonts w:ascii="Times New Roman" w:hAnsi="Times New Roman"/>
                <w:spacing w:val="-3"/>
                <w:sz w:val="24"/>
                <w:szCs w:val="24"/>
                <w:lang w:val="en-GB"/>
              </w:rPr>
            </w:pPr>
            <w:r w:rsidRPr="00EF1E22">
              <w:rPr>
                <w:rFonts w:ascii="Times New Roman" w:hAnsi="Times New Roman"/>
                <w:spacing w:val="-3"/>
                <w:sz w:val="24"/>
                <w:szCs w:val="24"/>
                <w:lang w:val="en-GB"/>
              </w:rPr>
              <w:t xml:space="preserve">Avenida </w:t>
            </w:r>
            <w:proofErr w:type="spellStart"/>
            <w:r w:rsidRPr="00EF1E22">
              <w:rPr>
                <w:rFonts w:ascii="Times New Roman" w:hAnsi="Times New Roman"/>
                <w:spacing w:val="-3"/>
                <w:sz w:val="24"/>
                <w:szCs w:val="24"/>
                <w:lang w:val="en-GB"/>
              </w:rPr>
              <w:t>Vicent</w:t>
            </w:r>
            <w:proofErr w:type="spellEnd"/>
            <w:r w:rsidRPr="00EF1E22">
              <w:rPr>
                <w:rFonts w:ascii="Times New Roman" w:hAnsi="Times New Roman"/>
                <w:spacing w:val="-3"/>
                <w:sz w:val="24"/>
                <w:szCs w:val="24"/>
                <w:lang w:val="en-GB"/>
              </w:rPr>
              <w:t xml:space="preserve"> </w:t>
            </w:r>
            <w:proofErr w:type="spellStart"/>
            <w:r w:rsidRPr="00EF1E22">
              <w:rPr>
                <w:rFonts w:ascii="Times New Roman" w:hAnsi="Times New Roman"/>
                <w:spacing w:val="-3"/>
                <w:sz w:val="24"/>
                <w:szCs w:val="24"/>
                <w:lang w:val="en-GB"/>
              </w:rPr>
              <w:t>Sos</w:t>
            </w:r>
            <w:proofErr w:type="spellEnd"/>
            <w:r w:rsidRPr="00EF1E22">
              <w:rPr>
                <w:rFonts w:ascii="Times New Roman" w:hAnsi="Times New Roman"/>
                <w:spacing w:val="-3"/>
                <w:sz w:val="24"/>
                <w:szCs w:val="24"/>
                <w:lang w:val="en-GB"/>
              </w:rPr>
              <w:t xml:space="preserve"> </w:t>
            </w:r>
            <w:proofErr w:type="spellStart"/>
            <w:r w:rsidRPr="00EF1E22">
              <w:rPr>
                <w:rFonts w:ascii="Times New Roman" w:hAnsi="Times New Roman"/>
                <w:spacing w:val="-3"/>
                <w:sz w:val="24"/>
                <w:szCs w:val="24"/>
                <w:lang w:val="en-GB"/>
              </w:rPr>
              <w:t>Baynat</w:t>
            </w:r>
            <w:proofErr w:type="spellEnd"/>
            <w:r w:rsidRPr="00EF1E22">
              <w:rPr>
                <w:rFonts w:ascii="Times New Roman" w:hAnsi="Times New Roman"/>
                <w:spacing w:val="-3"/>
                <w:sz w:val="24"/>
                <w:szCs w:val="24"/>
                <w:lang w:val="en-GB"/>
              </w:rPr>
              <w:t xml:space="preserve"> s/n</w:t>
            </w:r>
          </w:p>
        </w:tc>
      </w:tr>
      <w:tr w:rsidR="00AF2DF7" w:rsidRPr="00EF1E22" w:rsidTr="000573C2">
        <w:trPr>
          <w:jc w:val="center"/>
        </w:trPr>
        <w:tc>
          <w:tcPr>
            <w:tcW w:w="4388" w:type="dxa"/>
          </w:tcPr>
          <w:p w:rsidR="00AF2DF7" w:rsidRPr="00EF1E22" w:rsidRDefault="00AF2DF7" w:rsidP="000573C2">
            <w:pPr>
              <w:tabs>
                <w:tab w:val="left" w:pos="-720"/>
              </w:tabs>
              <w:suppressAutoHyphens/>
              <w:jc w:val="both"/>
              <w:rPr>
                <w:rFonts w:ascii="Times New Roman" w:hAnsi="Times New Roman"/>
                <w:spacing w:val="-3"/>
                <w:sz w:val="24"/>
                <w:szCs w:val="24"/>
                <w:lang w:val="en-GB"/>
              </w:rPr>
            </w:pPr>
          </w:p>
        </w:tc>
        <w:tc>
          <w:tcPr>
            <w:tcW w:w="4391" w:type="dxa"/>
          </w:tcPr>
          <w:p w:rsidR="00AF2DF7" w:rsidRPr="00EF1E22" w:rsidRDefault="00AF2DF7" w:rsidP="000573C2">
            <w:pPr>
              <w:tabs>
                <w:tab w:val="left" w:pos="-720"/>
              </w:tabs>
              <w:suppressAutoHyphens/>
              <w:jc w:val="both"/>
              <w:rPr>
                <w:rFonts w:ascii="Times New Roman" w:hAnsi="Times New Roman"/>
                <w:spacing w:val="-3"/>
                <w:sz w:val="24"/>
                <w:szCs w:val="24"/>
              </w:rPr>
            </w:pPr>
            <w:r w:rsidRPr="00EF1E22">
              <w:rPr>
                <w:rFonts w:ascii="Times New Roman" w:hAnsi="Times New Roman"/>
                <w:spacing w:val="-3"/>
                <w:sz w:val="24"/>
                <w:szCs w:val="24"/>
              </w:rPr>
              <w:t>12071 CASTELLÓN</w:t>
            </w:r>
          </w:p>
        </w:tc>
      </w:tr>
      <w:tr w:rsidR="00AF2DF7" w:rsidRPr="00EF1E22" w:rsidTr="000573C2">
        <w:trPr>
          <w:jc w:val="center"/>
        </w:trPr>
        <w:tc>
          <w:tcPr>
            <w:tcW w:w="4388" w:type="dxa"/>
          </w:tcPr>
          <w:p w:rsidR="00AF2DF7" w:rsidRPr="00EF1E22" w:rsidRDefault="00AF2DF7" w:rsidP="000573C2">
            <w:pPr>
              <w:tabs>
                <w:tab w:val="left" w:pos="-720"/>
              </w:tabs>
              <w:suppressAutoHyphens/>
              <w:jc w:val="both"/>
              <w:rPr>
                <w:rFonts w:ascii="Times New Roman" w:hAnsi="Times New Roman"/>
                <w:spacing w:val="-3"/>
                <w:sz w:val="24"/>
                <w:szCs w:val="24"/>
                <w:lang w:val="en-GB"/>
              </w:rPr>
            </w:pPr>
            <w:r w:rsidRPr="00EF1E22">
              <w:rPr>
                <w:rFonts w:ascii="Times New Roman" w:hAnsi="Times New Roman"/>
                <w:spacing w:val="-3"/>
                <w:sz w:val="24"/>
                <w:szCs w:val="24"/>
                <w:lang w:val="en-GB"/>
              </w:rPr>
              <w:t xml:space="preserve">Email: </w:t>
            </w:r>
          </w:p>
        </w:tc>
        <w:tc>
          <w:tcPr>
            <w:tcW w:w="4391" w:type="dxa"/>
          </w:tcPr>
          <w:p w:rsidR="00AF2DF7" w:rsidRPr="00EF1E22" w:rsidRDefault="00AF2DF7" w:rsidP="000573C2">
            <w:pPr>
              <w:tabs>
                <w:tab w:val="left" w:pos="-720"/>
              </w:tabs>
              <w:suppressAutoHyphens/>
              <w:jc w:val="both"/>
              <w:rPr>
                <w:rFonts w:ascii="Times New Roman" w:hAnsi="Times New Roman"/>
                <w:spacing w:val="-3"/>
                <w:sz w:val="24"/>
                <w:szCs w:val="24"/>
                <w:lang w:val="en-GB"/>
              </w:rPr>
            </w:pPr>
            <w:r w:rsidRPr="00EF1E22">
              <w:rPr>
                <w:rFonts w:ascii="Times New Roman" w:hAnsi="Times New Roman"/>
                <w:spacing w:val="-3"/>
                <w:sz w:val="24"/>
                <w:szCs w:val="24"/>
                <w:lang w:val="en-GB"/>
              </w:rPr>
              <w:t>Email: irodrigo@uji.es</w:t>
            </w:r>
          </w:p>
        </w:tc>
      </w:tr>
      <w:tr w:rsidR="00AF2DF7" w:rsidRPr="00EF1E22" w:rsidTr="000573C2">
        <w:trPr>
          <w:jc w:val="center"/>
        </w:trPr>
        <w:tc>
          <w:tcPr>
            <w:tcW w:w="4388" w:type="dxa"/>
          </w:tcPr>
          <w:p w:rsidR="00AF2DF7" w:rsidRPr="00EF1E22" w:rsidRDefault="00AF2DF7" w:rsidP="000573C2">
            <w:pPr>
              <w:tabs>
                <w:tab w:val="left" w:pos="-720"/>
              </w:tabs>
              <w:suppressAutoHyphens/>
              <w:jc w:val="both"/>
              <w:rPr>
                <w:rFonts w:ascii="Times New Roman" w:hAnsi="Times New Roman"/>
                <w:spacing w:val="-3"/>
                <w:sz w:val="24"/>
                <w:szCs w:val="24"/>
              </w:rPr>
            </w:pPr>
            <w:r w:rsidRPr="00EF1E22">
              <w:rPr>
                <w:rFonts w:ascii="Times New Roman" w:hAnsi="Times New Roman"/>
                <w:spacing w:val="-3"/>
                <w:sz w:val="24"/>
                <w:szCs w:val="24"/>
              </w:rPr>
              <w:t xml:space="preserve">Tel: </w:t>
            </w:r>
          </w:p>
        </w:tc>
        <w:tc>
          <w:tcPr>
            <w:tcW w:w="4391" w:type="dxa"/>
          </w:tcPr>
          <w:p w:rsidR="00AF2DF7" w:rsidRPr="00EF1E22" w:rsidRDefault="00AF2DF7" w:rsidP="000573C2">
            <w:pPr>
              <w:tabs>
                <w:tab w:val="left" w:pos="-720"/>
              </w:tabs>
              <w:suppressAutoHyphens/>
              <w:jc w:val="both"/>
              <w:rPr>
                <w:rFonts w:ascii="Times New Roman" w:hAnsi="Times New Roman"/>
                <w:spacing w:val="-3"/>
                <w:sz w:val="24"/>
                <w:szCs w:val="24"/>
              </w:rPr>
            </w:pPr>
            <w:r w:rsidRPr="00EF1E22">
              <w:rPr>
                <w:rFonts w:ascii="Times New Roman" w:hAnsi="Times New Roman"/>
                <w:spacing w:val="-3"/>
                <w:sz w:val="24"/>
                <w:szCs w:val="24"/>
              </w:rPr>
              <w:t>Tel: 964 387485</w:t>
            </w:r>
          </w:p>
        </w:tc>
      </w:tr>
      <w:tr w:rsidR="00AF2DF7" w:rsidRPr="00EF1E22" w:rsidTr="000573C2">
        <w:trPr>
          <w:jc w:val="center"/>
        </w:trPr>
        <w:tc>
          <w:tcPr>
            <w:tcW w:w="4388" w:type="dxa"/>
          </w:tcPr>
          <w:p w:rsidR="00AF2DF7" w:rsidRPr="00EF1E22" w:rsidRDefault="00AF2DF7" w:rsidP="000573C2">
            <w:pPr>
              <w:tabs>
                <w:tab w:val="left" w:pos="-720"/>
              </w:tabs>
              <w:suppressAutoHyphens/>
              <w:jc w:val="both"/>
              <w:rPr>
                <w:rFonts w:ascii="Times New Roman" w:hAnsi="Times New Roman"/>
                <w:spacing w:val="-3"/>
                <w:sz w:val="24"/>
                <w:szCs w:val="24"/>
              </w:rPr>
            </w:pPr>
          </w:p>
        </w:tc>
        <w:tc>
          <w:tcPr>
            <w:tcW w:w="4391" w:type="dxa"/>
          </w:tcPr>
          <w:p w:rsidR="00AF2DF7" w:rsidRPr="00EF1E22" w:rsidRDefault="00AF2DF7" w:rsidP="000573C2">
            <w:pPr>
              <w:tabs>
                <w:tab w:val="left" w:pos="-720"/>
              </w:tabs>
              <w:suppressAutoHyphens/>
              <w:jc w:val="both"/>
              <w:rPr>
                <w:rFonts w:ascii="Times New Roman" w:hAnsi="Times New Roman"/>
                <w:spacing w:val="-3"/>
                <w:sz w:val="24"/>
                <w:szCs w:val="24"/>
              </w:rPr>
            </w:pPr>
          </w:p>
        </w:tc>
      </w:tr>
      <w:tr w:rsidR="00AF2DF7" w:rsidRPr="00EF1E22" w:rsidTr="000573C2">
        <w:trPr>
          <w:jc w:val="center"/>
        </w:trPr>
        <w:tc>
          <w:tcPr>
            <w:tcW w:w="4388" w:type="dxa"/>
          </w:tcPr>
          <w:p w:rsidR="00AF2DF7" w:rsidRPr="00EF1E22" w:rsidRDefault="00AF2DF7" w:rsidP="000573C2">
            <w:pPr>
              <w:tabs>
                <w:tab w:val="left" w:pos="-720"/>
              </w:tabs>
              <w:suppressAutoHyphens/>
              <w:jc w:val="both"/>
              <w:rPr>
                <w:rFonts w:ascii="Times New Roman" w:hAnsi="Times New Roman"/>
                <w:spacing w:val="-3"/>
                <w:sz w:val="24"/>
                <w:szCs w:val="24"/>
              </w:rPr>
            </w:pPr>
          </w:p>
        </w:tc>
        <w:tc>
          <w:tcPr>
            <w:tcW w:w="4391" w:type="dxa"/>
          </w:tcPr>
          <w:p w:rsidR="00AF2DF7" w:rsidRPr="00EF1E22" w:rsidRDefault="00AF2DF7" w:rsidP="000573C2">
            <w:pPr>
              <w:tabs>
                <w:tab w:val="left" w:pos="-720"/>
              </w:tabs>
              <w:suppressAutoHyphens/>
              <w:jc w:val="both"/>
              <w:rPr>
                <w:rFonts w:ascii="Times New Roman" w:hAnsi="Times New Roman"/>
                <w:spacing w:val="-3"/>
                <w:sz w:val="24"/>
                <w:szCs w:val="24"/>
              </w:rPr>
            </w:pPr>
          </w:p>
        </w:tc>
      </w:tr>
      <w:tr w:rsidR="00AF2DF7" w:rsidRPr="00EF1E22" w:rsidTr="000573C2">
        <w:trPr>
          <w:jc w:val="center"/>
        </w:trPr>
        <w:tc>
          <w:tcPr>
            <w:tcW w:w="4388" w:type="dxa"/>
          </w:tcPr>
          <w:p w:rsidR="00AF2DF7" w:rsidRPr="00EF1E22" w:rsidRDefault="00AF2DF7" w:rsidP="000573C2">
            <w:pPr>
              <w:tabs>
                <w:tab w:val="left" w:pos="-720"/>
              </w:tabs>
              <w:suppressAutoHyphens/>
              <w:jc w:val="both"/>
              <w:rPr>
                <w:rFonts w:ascii="Times New Roman" w:hAnsi="Times New Roman"/>
                <w:b/>
                <w:spacing w:val="-3"/>
                <w:sz w:val="24"/>
                <w:szCs w:val="24"/>
              </w:rPr>
            </w:pPr>
            <w:r w:rsidRPr="00EF1E22">
              <w:rPr>
                <w:rFonts w:ascii="Times New Roman" w:hAnsi="Times New Roman"/>
                <w:b/>
                <w:spacing w:val="-3"/>
                <w:sz w:val="24"/>
                <w:szCs w:val="24"/>
              </w:rPr>
              <w:t>Para asuntos económicos:</w:t>
            </w:r>
          </w:p>
        </w:tc>
        <w:tc>
          <w:tcPr>
            <w:tcW w:w="4391" w:type="dxa"/>
          </w:tcPr>
          <w:p w:rsidR="00AF2DF7" w:rsidRPr="00EF1E22" w:rsidRDefault="00AF2DF7" w:rsidP="000573C2">
            <w:pPr>
              <w:tabs>
                <w:tab w:val="left" w:pos="-720"/>
              </w:tabs>
              <w:suppressAutoHyphens/>
              <w:jc w:val="both"/>
              <w:rPr>
                <w:rFonts w:ascii="Times New Roman" w:hAnsi="Times New Roman"/>
                <w:b/>
                <w:spacing w:val="-3"/>
                <w:sz w:val="24"/>
                <w:szCs w:val="24"/>
              </w:rPr>
            </w:pPr>
            <w:r w:rsidRPr="00EF1E22">
              <w:rPr>
                <w:rFonts w:ascii="Times New Roman" w:hAnsi="Times New Roman"/>
                <w:b/>
                <w:spacing w:val="-3"/>
                <w:sz w:val="24"/>
                <w:szCs w:val="24"/>
              </w:rPr>
              <w:t>Para asuntos económicos:</w:t>
            </w:r>
          </w:p>
        </w:tc>
      </w:tr>
      <w:tr w:rsidR="00AF2DF7" w:rsidRPr="00EF1E22" w:rsidTr="000573C2">
        <w:trPr>
          <w:jc w:val="center"/>
        </w:trPr>
        <w:tc>
          <w:tcPr>
            <w:tcW w:w="4388" w:type="dxa"/>
          </w:tcPr>
          <w:p w:rsidR="00AF2DF7" w:rsidRPr="00EF1E22" w:rsidRDefault="00AF2DF7" w:rsidP="000573C2">
            <w:pPr>
              <w:tabs>
                <w:tab w:val="left" w:pos="-720"/>
              </w:tabs>
              <w:suppressAutoHyphens/>
              <w:jc w:val="both"/>
              <w:rPr>
                <w:rFonts w:ascii="Times New Roman" w:hAnsi="Times New Roman"/>
                <w:spacing w:val="-3"/>
                <w:sz w:val="24"/>
                <w:szCs w:val="24"/>
              </w:rPr>
            </w:pPr>
            <w:proofErr w:type="spellStart"/>
            <w:r w:rsidRPr="00EF1E22">
              <w:rPr>
                <w:rFonts w:ascii="Times New Roman" w:hAnsi="Times New Roman"/>
                <w:spacing w:val="-3"/>
                <w:sz w:val="24"/>
                <w:szCs w:val="24"/>
              </w:rPr>
              <w:t>Att</w:t>
            </w:r>
            <w:proofErr w:type="spellEnd"/>
            <w:r w:rsidRPr="00EF1E22">
              <w:rPr>
                <w:rFonts w:ascii="Times New Roman" w:hAnsi="Times New Roman"/>
                <w:spacing w:val="-3"/>
                <w:sz w:val="24"/>
                <w:szCs w:val="24"/>
              </w:rPr>
              <w:t>.</w:t>
            </w:r>
          </w:p>
        </w:tc>
        <w:tc>
          <w:tcPr>
            <w:tcW w:w="4391" w:type="dxa"/>
          </w:tcPr>
          <w:p w:rsidR="00AF2DF7" w:rsidRPr="00EF1E22" w:rsidRDefault="00AF2DF7" w:rsidP="000573C2">
            <w:pPr>
              <w:tabs>
                <w:tab w:val="left" w:pos="-720"/>
              </w:tabs>
              <w:suppressAutoHyphens/>
              <w:jc w:val="both"/>
              <w:rPr>
                <w:rFonts w:ascii="Times New Roman" w:hAnsi="Times New Roman"/>
                <w:spacing w:val="-3"/>
                <w:sz w:val="24"/>
                <w:szCs w:val="24"/>
              </w:rPr>
            </w:pPr>
            <w:proofErr w:type="spellStart"/>
            <w:r w:rsidRPr="00EF1E22">
              <w:rPr>
                <w:rFonts w:ascii="Times New Roman" w:hAnsi="Times New Roman"/>
                <w:spacing w:val="-3"/>
                <w:sz w:val="24"/>
                <w:szCs w:val="24"/>
              </w:rPr>
              <w:t>Att</w:t>
            </w:r>
            <w:proofErr w:type="spellEnd"/>
            <w:r w:rsidRPr="00EF1E22">
              <w:rPr>
                <w:rFonts w:ascii="Times New Roman" w:hAnsi="Times New Roman"/>
                <w:spacing w:val="-3"/>
                <w:sz w:val="24"/>
                <w:szCs w:val="24"/>
              </w:rPr>
              <w:t>. Ismael Rodrigo Martínez</w:t>
            </w:r>
          </w:p>
        </w:tc>
      </w:tr>
      <w:tr w:rsidR="00AF2DF7" w:rsidRPr="00EF1E22" w:rsidTr="000573C2">
        <w:trPr>
          <w:jc w:val="center"/>
        </w:trPr>
        <w:tc>
          <w:tcPr>
            <w:tcW w:w="4388" w:type="dxa"/>
          </w:tcPr>
          <w:p w:rsidR="00AF2DF7" w:rsidRPr="00EF1E22" w:rsidRDefault="00AF2DF7" w:rsidP="000573C2">
            <w:pPr>
              <w:tabs>
                <w:tab w:val="left" w:pos="-720"/>
              </w:tabs>
              <w:suppressAutoHyphens/>
              <w:jc w:val="both"/>
              <w:rPr>
                <w:rFonts w:ascii="Times New Roman" w:hAnsi="Times New Roman"/>
                <w:spacing w:val="-3"/>
                <w:sz w:val="24"/>
                <w:szCs w:val="24"/>
              </w:rPr>
            </w:pPr>
            <w:r w:rsidRPr="00EF1E22">
              <w:rPr>
                <w:rFonts w:ascii="Times New Roman" w:hAnsi="Times New Roman"/>
                <w:spacing w:val="-3"/>
                <w:sz w:val="24"/>
                <w:szCs w:val="24"/>
              </w:rPr>
              <w:t xml:space="preserve">Tel: </w:t>
            </w:r>
          </w:p>
        </w:tc>
        <w:tc>
          <w:tcPr>
            <w:tcW w:w="4391" w:type="dxa"/>
          </w:tcPr>
          <w:p w:rsidR="00AF2DF7" w:rsidRPr="00EF1E22" w:rsidRDefault="00AF2DF7" w:rsidP="000573C2">
            <w:pPr>
              <w:tabs>
                <w:tab w:val="left" w:pos="-720"/>
              </w:tabs>
              <w:suppressAutoHyphens/>
              <w:jc w:val="both"/>
              <w:rPr>
                <w:rFonts w:ascii="Times New Roman" w:hAnsi="Times New Roman"/>
                <w:spacing w:val="-3"/>
                <w:sz w:val="24"/>
                <w:szCs w:val="24"/>
              </w:rPr>
            </w:pPr>
            <w:r w:rsidRPr="00EF1E22">
              <w:rPr>
                <w:rFonts w:ascii="Times New Roman" w:hAnsi="Times New Roman"/>
                <w:spacing w:val="-3"/>
                <w:sz w:val="24"/>
                <w:szCs w:val="24"/>
              </w:rPr>
              <w:t>Tel: 964 387485</w:t>
            </w:r>
          </w:p>
        </w:tc>
      </w:tr>
      <w:tr w:rsidR="00AF2DF7" w:rsidRPr="00EF1E22" w:rsidTr="000573C2">
        <w:trPr>
          <w:jc w:val="center"/>
        </w:trPr>
        <w:tc>
          <w:tcPr>
            <w:tcW w:w="4388" w:type="dxa"/>
          </w:tcPr>
          <w:p w:rsidR="00AF2DF7" w:rsidRPr="00EF1E22" w:rsidRDefault="00AF2DF7" w:rsidP="000573C2">
            <w:pPr>
              <w:tabs>
                <w:tab w:val="left" w:pos="-720"/>
              </w:tabs>
              <w:suppressAutoHyphens/>
              <w:jc w:val="both"/>
              <w:rPr>
                <w:rFonts w:ascii="Times New Roman" w:hAnsi="Times New Roman"/>
                <w:spacing w:val="-3"/>
                <w:sz w:val="24"/>
                <w:szCs w:val="24"/>
              </w:rPr>
            </w:pPr>
            <w:r w:rsidRPr="00EF1E22">
              <w:rPr>
                <w:rFonts w:ascii="Times New Roman" w:hAnsi="Times New Roman"/>
                <w:spacing w:val="-3"/>
                <w:sz w:val="24"/>
                <w:szCs w:val="24"/>
                <w:lang w:val="en-GB"/>
              </w:rPr>
              <w:t>Email:</w:t>
            </w:r>
          </w:p>
        </w:tc>
        <w:tc>
          <w:tcPr>
            <w:tcW w:w="4391" w:type="dxa"/>
          </w:tcPr>
          <w:p w:rsidR="00AF2DF7" w:rsidRDefault="00AF2DF7" w:rsidP="000573C2">
            <w:pPr>
              <w:tabs>
                <w:tab w:val="left" w:pos="-720"/>
              </w:tabs>
              <w:suppressAutoHyphens/>
              <w:jc w:val="both"/>
              <w:rPr>
                <w:rFonts w:ascii="Times New Roman" w:hAnsi="Times New Roman"/>
                <w:spacing w:val="-3"/>
                <w:sz w:val="24"/>
                <w:szCs w:val="24"/>
                <w:lang w:val="en-GB"/>
              </w:rPr>
            </w:pPr>
            <w:r w:rsidRPr="00EF1E22">
              <w:rPr>
                <w:rFonts w:ascii="Times New Roman" w:hAnsi="Times New Roman"/>
                <w:spacing w:val="-3"/>
                <w:sz w:val="24"/>
                <w:szCs w:val="24"/>
                <w:lang w:val="en-GB"/>
              </w:rPr>
              <w:t xml:space="preserve">Email: </w:t>
            </w:r>
            <w:hyperlink r:id="rId7" w:history="1">
              <w:r w:rsidR="003A567C" w:rsidRPr="005B2727">
                <w:rPr>
                  <w:rStyle w:val="Enlla"/>
                  <w:rFonts w:ascii="Times New Roman" w:hAnsi="Times New Roman"/>
                  <w:spacing w:val="-3"/>
                  <w:sz w:val="24"/>
                  <w:szCs w:val="24"/>
                  <w:lang w:val="en-GB"/>
                </w:rPr>
                <w:t>irodrigo@uji.es</w:t>
              </w:r>
            </w:hyperlink>
          </w:p>
          <w:p w:rsidR="003A567C" w:rsidRPr="00EF1E22" w:rsidRDefault="003A567C" w:rsidP="000573C2">
            <w:pPr>
              <w:tabs>
                <w:tab w:val="left" w:pos="-720"/>
              </w:tabs>
              <w:suppressAutoHyphens/>
              <w:jc w:val="both"/>
              <w:rPr>
                <w:rFonts w:ascii="Times New Roman" w:hAnsi="Times New Roman"/>
                <w:spacing w:val="-3"/>
                <w:sz w:val="24"/>
                <w:szCs w:val="24"/>
                <w:lang w:val="en-GB"/>
              </w:rPr>
            </w:pPr>
          </w:p>
        </w:tc>
      </w:tr>
      <w:tr w:rsidR="003A567C" w:rsidRPr="00E45775" w:rsidTr="003A567C">
        <w:trPr>
          <w:jc w:val="center"/>
        </w:trPr>
        <w:tc>
          <w:tcPr>
            <w:tcW w:w="4388" w:type="dxa"/>
          </w:tcPr>
          <w:p w:rsidR="003A567C" w:rsidRPr="00E45775" w:rsidRDefault="003A567C" w:rsidP="003D6104">
            <w:pPr>
              <w:tabs>
                <w:tab w:val="left" w:pos="-720"/>
              </w:tabs>
              <w:suppressAutoHyphens/>
              <w:jc w:val="both"/>
              <w:rPr>
                <w:rFonts w:ascii="Times New Roman" w:hAnsi="Times New Roman"/>
                <w:b/>
                <w:spacing w:val="-3"/>
                <w:sz w:val="24"/>
                <w:szCs w:val="24"/>
                <w:lang w:val="es-ES"/>
              </w:rPr>
            </w:pPr>
            <w:r w:rsidRPr="00E45775">
              <w:rPr>
                <w:rFonts w:ascii="Times New Roman" w:hAnsi="Times New Roman"/>
                <w:b/>
                <w:spacing w:val="-3"/>
                <w:sz w:val="24"/>
                <w:szCs w:val="24"/>
                <w:lang w:val="es-ES"/>
              </w:rPr>
              <w:t>Delegado de protección de datos:</w:t>
            </w:r>
          </w:p>
        </w:tc>
        <w:tc>
          <w:tcPr>
            <w:tcW w:w="4391" w:type="dxa"/>
          </w:tcPr>
          <w:p w:rsidR="003A567C" w:rsidRPr="00E45775" w:rsidRDefault="003A567C" w:rsidP="003D6104">
            <w:pPr>
              <w:tabs>
                <w:tab w:val="left" w:pos="-720"/>
              </w:tabs>
              <w:suppressAutoHyphens/>
              <w:jc w:val="both"/>
              <w:rPr>
                <w:rFonts w:ascii="Times New Roman" w:hAnsi="Times New Roman"/>
                <w:b/>
                <w:spacing w:val="-3"/>
                <w:sz w:val="24"/>
                <w:szCs w:val="24"/>
                <w:lang w:val="es-ES"/>
              </w:rPr>
            </w:pPr>
            <w:r w:rsidRPr="00E45775">
              <w:rPr>
                <w:rFonts w:ascii="Times New Roman" w:hAnsi="Times New Roman"/>
                <w:b/>
                <w:spacing w:val="-3"/>
                <w:sz w:val="24"/>
                <w:szCs w:val="24"/>
                <w:lang w:val="es-ES"/>
              </w:rPr>
              <w:t>Delegado de protección de datos:</w:t>
            </w:r>
          </w:p>
        </w:tc>
      </w:tr>
      <w:tr w:rsidR="003A567C" w:rsidRPr="00897F19" w:rsidTr="003A567C">
        <w:trPr>
          <w:jc w:val="center"/>
        </w:trPr>
        <w:tc>
          <w:tcPr>
            <w:tcW w:w="4388" w:type="dxa"/>
          </w:tcPr>
          <w:p w:rsidR="003A567C" w:rsidRPr="00E45775" w:rsidRDefault="003A567C" w:rsidP="003D6104">
            <w:pPr>
              <w:tabs>
                <w:tab w:val="left" w:pos="-720"/>
              </w:tabs>
              <w:suppressAutoHyphens/>
              <w:jc w:val="both"/>
              <w:rPr>
                <w:rFonts w:ascii="Times New Roman" w:hAnsi="Times New Roman"/>
                <w:spacing w:val="-3"/>
                <w:sz w:val="24"/>
                <w:szCs w:val="24"/>
                <w:lang w:val="es-ES"/>
              </w:rPr>
            </w:pPr>
          </w:p>
        </w:tc>
        <w:tc>
          <w:tcPr>
            <w:tcW w:w="4391" w:type="dxa"/>
          </w:tcPr>
          <w:p w:rsidR="003A567C" w:rsidRPr="003A567C" w:rsidRDefault="003A567C" w:rsidP="003D6104">
            <w:pPr>
              <w:tabs>
                <w:tab w:val="left" w:pos="-720"/>
              </w:tabs>
              <w:suppressAutoHyphens/>
              <w:jc w:val="both"/>
              <w:rPr>
                <w:rFonts w:ascii="Times New Roman" w:hAnsi="Times New Roman"/>
                <w:spacing w:val="-3"/>
                <w:sz w:val="24"/>
                <w:szCs w:val="24"/>
                <w:lang w:val="en-GB"/>
              </w:rPr>
            </w:pPr>
            <w:hyperlink r:id="rId8" w:history="1">
              <w:r w:rsidRPr="003A567C">
                <w:rPr>
                  <w:rStyle w:val="Enlla"/>
                  <w:rFonts w:ascii="Times New Roman" w:hAnsi="Times New Roman"/>
                  <w:spacing w:val="-3"/>
                  <w:sz w:val="24"/>
                  <w:szCs w:val="24"/>
                  <w:lang w:val="en-GB"/>
                </w:rPr>
                <w:t>protecciondatos@uji.es</w:t>
              </w:r>
            </w:hyperlink>
          </w:p>
          <w:p w:rsidR="003A567C" w:rsidRPr="003A567C" w:rsidRDefault="003A567C" w:rsidP="003D6104">
            <w:pPr>
              <w:tabs>
                <w:tab w:val="left" w:pos="-720"/>
              </w:tabs>
              <w:suppressAutoHyphens/>
              <w:jc w:val="both"/>
              <w:rPr>
                <w:rFonts w:ascii="Times New Roman" w:hAnsi="Times New Roman"/>
                <w:spacing w:val="-3"/>
                <w:sz w:val="24"/>
                <w:szCs w:val="24"/>
                <w:lang w:val="en-GB"/>
              </w:rPr>
            </w:pPr>
          </w:p>
          <w:p w:rsidR="003A567C" w:rsidRPr="003A567C" w:rsidRDefault="003A567C" w:rsidP="003D6104">
            <w:pPr>
              <w:tabs>
                <w:tab w:val="left" w:pos="-720"/>
              </w:tabs>
              <w:suppressAutoHyphens/>
              <w:jc w:val="both"/>
              <w:rPr>
                <w:rFonts w:ascii="Times New Roman" w:hAnsi="Times New Roman"/>
                <w:spacing w:val="-3"/>
                <w:sz w:val="24"/>
                <w:szCs w:val="24"/>
                <w:lang w:val="en-GB"/>
              </w:rPr>
            </w:pPr>
          </w:p>
        </w:tc>
      </w:tr>
    </w:tbl>
    <w:p w:rsidR="009763A1" w:rsidRDefault="009763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4"/>
          <w:szCs w:val="24"/>
        </w:rPr>
      </w:pPr>
    </w:p>
    <w:p w:rsidR="009763A1" w:rsidRDefault="009763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4"/>
          <w:szCs w:val="24"/>
        </w:rPr>
      </w:pPr>
    </w:p>
    <w:p w:rsidR="0056639F" w:rsidRPr="00EF1E22" w:rsidRDefault="00AF2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roofErr w:type="gramStart"/>
      <w:r w:rsidRPr="00EF1E22">
        <w:rPr>
          <w:rFonts w:ascii="Times New Roman" w:hAnsi="Times New Roman"/>
          <w:b/>
          <w:sz w:val="24"/>
          <w:szCs w:val="24"/>
        </w:rPr>
        <w:t>TERCER</w:t>
      </w:r>
      <w:r w:rsidR="0056639F" w:rsidRPr="00EF1E22">
        <w:rPr>
          <w:rFonts w:ascii="Times New Roman" w:hAnsi="Times New Roman"/>
          <w:b/>
          <w:sz w:val="24"/>
          <w:szCs w:val="24"/>
        </w:rPr>
        <w:t>A.</w:t>
      </w:r>
      <w:r w:rsidR="0056639F" w:rsidRPr="00EF1E22">
        <w:rPr>
          <w:rFonts w:ascii="Times New Roman" w:hAnsi="Times New Roman"/>
          <w:b/>
          <w:sz w:val="24"/>
          <w:szCs w:val="24"/>
        </w:rPr>
        <w:noBreakHyphen/>
      </w:r>
      <w:proofErr w:type="gramEnd"/>
      <w:r w:rsidR="0056639F" w:rsidRPr="00EF1E22">
        <w:rPr>
          <w:rFonts w:ascii="Times New Roman" w:hAnsi="Times New Roman"/>
          <w:b/>
          <w:sz w:val="24"/>
          <w:szCs w:val="24"/>
        </w:rPr>
        <w:t xml:space="preserve"> CONDICIONES DE ACEPTACIÓN DEL TRABAJO.</w:t>
      </w:r>
    </w:p>
    <w:p w:rsidR="00AF2DF7" w:rsidRPr="00EF1E22" w:rsidRDefault="00566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F1E22">
        <w:rPr>
          <w:rFonts w:ascii="Times New Roman" w:hAnsi="Times New Roman"/>
          <w:sz w:val="24"/>
          <w:szCs w:val="24"/>
        </w:rPr>
        <w:t xml:space="preserve">El </w:t>
      </w:r>
      <w:r w:rsidR="00B9178C" w:rsidRPr="00EF1E22">
        <w:rPr>
          <w:rFonts w:ascii="Times New Roman" w:hAnsi="Times New Roman"/>
          <w:sz w:val="24"/>
          <w:szCs w:val="24"/>
        </w:rPr>
        <w:t>investigador/a responsable</w:t>
      </w:r>
      <w:r w:rsidRPr="00EF1E22">
        <w:rPr>
          <w:rFonts w:ascii="Times New Roman" w:hAnsi="Times New Roman"/>
          <w:sz w:val="24"/>
          <w:szCs w:val="24"/>
        </w:rPr>
        <w:t xml:space="preserve"> acepta realizar el asesoramiento solicitado, de acuerdo con la</w:t>
      </w:r>
      <w:r w:rsidR="00B9178C" w:rsidRPr="00EF1E22">
        <w:rPr>
          <w:rFonts w:ascii="Times New Roman" w:hAnsi="Times New Roman"/>
          <w:sz w:val="24"/>
          <w:szCs w:val="24"/>
        </w:rPr>
        <w:t xml:space="preserve"> Memoria (Anexo I) </w:t>
      </w:r>
      <w:r w:rsidRPr="00EF1E22">
        <w:rPr>
          <w:rFonts w:ascii="Times New Roman" w:hAnsi="Times New Roman"/>
          <w:sz w:val="24"/>
          <w:szCs w:val="24"/>
        </w:rPr>
        <w:t xml:space="preserve">que </w:t>
      </w:r>
      <w:r w:rsidR="00B9178C" w:rsidRPr="00EF1E22">
        <w:rPr>
          <w:rFonts w:ascii="Times New Roman" w:hAnsi="Times New Roman"/>
          <w:sz w:val="24"/>
          <w:szCs w:val="24"/>
        </w:rPr>
        <w:t xml:space="preserve">se adjunta como parte inseparable </w:t>
      </w:r>
      <w:r w:rsidRPr="00EF1E22">
        <w:rPr>
          <w:rFonts w:ascii="Times New Roman" w:hAnsi="Times New Roman"/>
          <w:sz w:val="24"/>
          <w:szCs w:val="24"/>
        </w:rPr>
        <w:t>a este contrato.</w:t>
      </w:r>
    </w:p>
    <w:p w:rsidR="0056639F" w:rsidRPr="00EF1E22" w:rsidRDefault="00566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4"/>
          <w:szCs w:val="24"/>
        </w:rPr>
      </w:pPr>
    </w:p>
    <w:p w:rsidR="0056639F" w:rsidRPr="00EF1E22" w:rsidRDefault="00AF2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roofErr w:type="gramStart"/>
      <w:r w:rsidRPr="00EF1E22">
        <w:rPr>
          <w:rFonts w:ascii="Times New Roman" w:hAnsi="Times New Roman"/>
          <w:b/>
          <w:sz w:val="24"/>
          <w:szCs w:val="24"/>
        </w:rPr>
        <w:t>CUARTA</w:t>
      </w:r>
      <w:r w:rsidR="0056639F" w:rsidRPr="00EF1E22">
        <w:rPr>
          <w:rFonts w:ascii="Times New Roman" w:hAnsi="Times New Roman"/>
          <w:b/>
          <w:sz w:val="24"/>
          <w:szCs w:val="24"/>
        </w:rPr>
        <w:t>.</w:t>
      </w:r>
      <w:r w:rsidR="0056639F" w:rsidRPr="00EF1E22">
        <w:rPr>
          <w:rFonts w:ascii="Times New Roman" w:hAnsi="Times New Roman"/>
          <w:b/>
          <w:sz w:val="24"/>
          <w:szCs w:val="24"/>
        </w:rPr>
        <w:noBreakHyphen/>
      </w:r>
      <w:proofErr w:type="gramEnd"/>
      <w:r w:rsidR="0056639F" w:rsidRPr="00EF1E22">
        <w:rPr>
          <w:rFonts w:ascii="Times New Roman" w:hAnsi="Times New Roman"/>
          <w:b/>
          <w:sz w:val="24"/>
          <w:szCs w:val="24"/>
        </w:rPr>
        <w:t xml:space="preserve"> DURACIÓN.</w:t>
      </w:r>
    </w:p>
    <w:p w:rsidR="0056639F" w:rsidRPr="00CF3989" w:rsidRDefault="0056639F" w:rsidP="00CF3989">
      <w:pPr>
        <w:autoSpaceDE w:val="0"/>
        <w:autoSpaceDN w:val="0"/>
        <w:adjustRightInd w:val="0"/>
        <w:jc w:val="both"/>
        <w:rPr>
          <w:rFonts w:ascii="Times New Roman" w:hAnsi="Times New Roman"/>
          <w:color w:val="000000"/>
          <w:sz w:val="24"/>
          <w:szCs w:val="24"/>
          <w:lang w:val="ca-ES" w:eastAsia="ca-ES"/>
        </w:rPr>
      </w:pPr>
      <w:r w:rsidRPr="00CF3989">
        <w:rPr>
          <w:rFonts w:ascii="Times New Roman" w:hAnsi="Times New Roman"/>
          <w:sz w:val="24"/>
          <w:szCs w:val="24"/>
        </w:rPr>
        <w:t>El plazo d</w:t>
      </w:r>
      <w:r w:rsidR="00CF3989" w:rsidRPr="00CF3989">
        <w:rPr>
          <w:rFonts w:ascii="Times New Roman" w:hAnsi="Times New Roman"/>
          <w:sz w:val="24"/>
          <w:szCs w:val="24"/>
        </w:rPr>
        <w:t xml:space="preserve">urante el cual se desarrollará el </w:t>
      </w:r>
      <w:r w:rsidRPr="00CF3989">
        <w:rPr>
          <w:rFonts w:ascii="Times New Roman" w:hAnsi="Times New Roman"/>
          <w:sz w:val="24"/>
          <w:szCs w:val="24"/>
        </w:rPr>
        <w:t xml:space="preserve">asesoramiento y asistencia técnica será de ......... meses, contados a partir de la fecha de la </w:t>
      </w:r>
      <w:r w:rsidR="003C2E31" w:rsidRPr="00CF3989">
        <w:rPr>
          <w:rFonts w:ascii="Times New Roman" w:hAnsi="Times New Roman"/>
          <w:sz w:val="24"/>
          <w:szCs w:val="24"/>
        </w:rPr>
        <w:t>formalización</w:t>
      </w:r>
      <w:r w:rsidRPr="00CF3989">
        <w:rPr>
          <w:rFonts w:ascii="Times New Roman" w:hAnsi="Times New Roman"/>
          <w:sz w:val="24"/>
          <w:szCs w:val="24"/>
        </w:rPr>
        <w:t xml:space="preserve"> del presente contrato</w:t>
      </w:r>
      <w:r w:rsidR="00DA115A">
        <w:rPr>
          <w:rFonts w:ascii="Times New Roman" w:hAnsi="Times New Roman"/>
          <w:sz w:val="24"/>
          <w:szCs w:val="24"/>
        </w:rPr>
        <w:t>.</w:t>
      </w:r>
    </w:p>
    <w:p w:rsidR="0056639F" w:rsidRPr="00EF1E22" w:rsidRDefault="00566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4"/>
          <w:szCs w:val="24"/>
        </w:rPr>
      </w:pPr>
    </w:p>
    <w:p w:rsidR="00AF2DF7" w:rsidRPr="00EF1E22" w:rsidRDefault="00AF2DF7" w:rsidP="00AF2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roofErr w:type="gramStart"/>
      <w:r w:rsidRPr="00EF1E22">
        <w:rPr>
          <w:rFonts w:ascii="Times New Roman" w:hAnsi="Times New Roman"/>
          <w:b/>
          <w:bCs/>
          <w:sz w:val="24"/>
          <w:szCs w:val="24"/>
        </w:rPr>
        <w:t>QUINTA.</w:t>
      </w:r>
      <w:r w:rsidRPr="00EF1E22">
        <w:rPr>
          <w:rFonts w:ascii="Times New Roman" w:hAnsi="Times New Roman"/>
          <w:b/>
          <w:bCs/>
          <w:sz w:val="24"/>
          <w:szCs w:val="24"/>
        </w:rPr>
        <w:noBreakHyphen/>
      </w:r>
      <w:proofErr w:type="gramEnd"/>
      <w:r w:rsidRPr="00EF1E22">
        <w:rPr>
          <w:rFonts w:ascii="Times New Roman" w:hAnsi="Times New Roman"/>
          <w:b/>
          <w:bCs/>
          <w:sz w:val="24"/>
          <w:szCs w:val="24"/>
        </w:rPr>
        <w:t xml:space="preserve"> EMISIÓN DE INFORMES.</w:t>
      </w:r>
    </w:p>
    <w:p w:rsidR="00AF2DF7" w:rsidRPr="00EF1E22" w:rsidRDefault="00AF2DF7" w:rsidP="00AF2DF7">
      <w:pPr>
        <w:autoSpaceDE w:val="0"/>
        <w:autoSpaceDN w:val="0"/>
        <w:adjustRightInd w:val="0"/>
        <w:jc w:val="both"/>
        <w:rPr>
          <w:rFonts w:ascii="Times New Roman" w:hAnsi="Times New Roman"/>
          <w:sz w:val="24"/>
          <w:szCs w:val="24"/>
          <w:lang w:val="ca-ES" w:eastAsia="ca-ES"/>
        </w:rPr>
      </w:pPr>
      <w:r w:rsidRPr="00EF1E22">
        <w:rPr>
          <w:rFonts w:ascii="Times New Roman" w:hAnsi="Times New Roman"/>
          <w:sz w:val="24"/>
          <w:szCs w:val="24"/>
          <w:lang w:val="ca-ES" w:eastAsia="ca-ES"/>
        </w:rPr>
        <w:t xml:space="preserve">La Empresa </w:t>
      </w:r>
      <w:proofErr w:type="spellStart"/>
      <w:r w:rsidRPr="00EF1E22">
        <w:rPr>
          <w:rFonts w:ascii="Times New Roman" w:hAnsi="Times New Roman"/>
          <w:sz w:val="24"/>
          <w:szCs w:val="24"/>
          <w:lang w:val="ca-ES" w:eastAsia="ca-ES"/>
        </w:rPr>
        <w:t>acusará</w:t>
      </w:r>
      <w:proofErr w:type="spellEnd"/>
      <w:r w:rsidRPr="00EF1E22">
        <w:rPr>
          <w:rFonts w:ascii="Times New Roman" w:hAnsi="Times New Roman"/>
          <w:sz w:val="24"/>
          <w:szCs w:val="24"/>
          <w:lang w:val="ca-ES" w:eastAsia="ca-ES"/>
        </w:rPr>
        <w:t xml:space="preserve"> </w:t>
      </w:r>
      <w:proofErr w:type="spellStart"/>
      <w:r w:rsidRPr="00EF1E22">
        <w:rPr>
          <w:rFonts w:ascii="Times New Roman" w:hAnsi="Times New Roman"/>
          <w:sz w:val="24"/>
          <w:szCs w:val="24"/>
          <w:lang w:val="ca-ES" w:eastAsia="ca-ES"/>
        </w:rPr>
        <w:t>recibo</w:t>
      </w:r>
      <w:proofErr w:type="spellEnd"/>
      <w:r w:rsidRPr="00EF1E22">
        <w:rPr>
          <w:rFonts w:ascii="Times New Roman" w:hAnsi="Times New Roman"/>
          <w:sz w:val="24"/>
          <w:szCs w:val="24"/>
          <w:lang w:val="ca-ES" w:eastAsia="ca-ES"/>
        </w:rPr>
        <w:t xml:space="preserve"> de cada </w:t>
      </w:r>
      <w:proofErr w:type="spellStart"/>
      <w:r w:rsidRPr="00EF1E22">
        <w:rPr>
          <w:rFonts w:ascii="Times New Roman" w:hAnsi="Times New Roman"/>
          <w:sz w:val="24"/>
          <w:szCs w:val="24"/>
          <w:lang w:val="ca-ES" w:eastAsia="ca-ES"/>
        </w:rPr>
        <w:t>uno</w:t>
      </w:r>
      <w:proofErr w:type="spellEnd"/>
      <w:r w:rsidRPr="00EF1E22">
        <w:rPr>
          <w:rFonts w:ascii="Times New Roman" w:hAnsi="Times New Roman"/>
          <w:sz w:val="24"/>
          <w:szCs w:val="24"/>
          <w:lang w:val="ca-ES" w:eastAsia="ca-ES"/>
        </w:rPr>
        <w:t xml:space="preserve"> de los informes que </w:t>
      </w:r>
      <w:proofErr w:type="spellStart"/>
      <w:r w:rsidRPr="00EF1E22">
        <w:rPr>
          <w:rFonts w:ascii="Times New Roman" w:hAnsi="Times New Roman"/>
          <w:sz w:val="24"/>
          <w:szCs w:val="24"/>
          <w:lang w:val="ca-ES" w:eastAsia="ca-ES"/>
        </w:rPr>
        <w:t>le</w:t>
      </w:r>
      <w:proofErr w:type="spellEnd"/>
      <w:r w:rsidRPr="00EF1E22">
        <w:rPr>
          <w:rFonts w:ascii="Times New Roman" w:hAnsi="Times New Roman"/>
          <w:sz w:val="24"/>
          <w:szCs w:val="24"/>
          <w:lang w:val="ca-ES" w:eastAsia="ca-ES"/>
        </w:rPr>
        <w:t xml:space="preserve"> </w:t>
      </w:r>
      <w:proofErr w:type="spellStart"/>
      <w:r w:rsidRPr="00EF1E22">
        <w:rPr>
          <w:rFonts w:ascii="Times New Roman" w:hAnsi="Times New Roman"/>
          <w:sz w:val="24"/>
          <w:szCs w:val="24"/>
          <w:lang w:val="ca-ES" w:eastAsia="ca-ES"/>
        </w:rPr>
        <w:t>sean</w:t>
      </w:r>
      <w:proofErr w:type="spellEnd"/>
      <w:r w:rsidRPr="00EF1E22">
        <w:rPr>
          <w:rFonts w:ascii="Times New Roman" w:hAnsi="Times New Roman"/>
          <w:sz w:val="24"/>
          <w:szCs w:val="24"/>
          <w:lang w:val="ca-ES" w:eastAsia="ca-ES"/>
        </w:rPr>
        <w:t xml:space="preserve"> </w:t>
      </w:r>
      <w:proofErr w:type="spellStart"/>
      <w:r w:rsidRPr="00EF1E22">
        <w:rPr>
          <w:rFonts w:ascii="Times New Roman" w:hAnsi="Times New Roman"/>
          <w:sz w:val="24"/>
          <w:szCs w:val="24"/>
          <w:lang w:val="ca-ES" w:eastAsia="ca-ES"/>
        </w:rPr>
        <w:t>entregados</w:t>
      </w:r>
      <w:proofErr w:type="spellEnd"/>
      <w:r w:rsidRPr="00EF1E22">
        <w:rPr>
          <w:rFonts w:ascii="Times New Roman" w:hAnsi="Times New Roman"/>
          <w:sz w:val="24"/>
          <w:szCs w:val="24"/>
          <w:lang w:val="ca-ES" w:eastAsia="ca-ES"/>
        </w:rPr>
        <w:t>.</w:t>
      </w:r>
    </w:p>
    <w:p w:rsidR="00AF2DF7" w:rsidRPr="00EF1E22" w:rsidRDefault="00AF2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4"/>
          <w:szCs w:val="24"/>
        </w:rPr>
      </w:pPr>
    </w:p>
    <w:p w:rsidR="0056639F" w:rsidRPr="00EF1E22" w:rsidRDefault="00AF2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roofErr w:type="gramStart"/>
      <w:r w:rsidRPr="00EF1E22">
        <w:rPr>
          <w:rFonts w:ascii="Times New Roman" w:hAnsi="Times New Roman"/>
          <w:b/>
          <w:sz w:val="24"/>
          <w:szCs w:val="24"/>
        </w:rPr>
        <w:t>SEXT</w:t>
      </w:r>
      <w:r w:rsidR="0056639F" w:rsidRPr="00EF1E22">
        <w:rPr>
          <w:rFonts w:ascii="Times New Roman" w:hAnsi="Times New Roman"/>
          <w:b/>
          <w:sz w:val="24"/>
          <w:szCs w:val="24"/>
        </w:rPr>
        <w:t>A.</w:t>
      </w:r>
      <w:r w:rsidR="0056639F" w:rsidRPr="00EF1E22">
        <w:rPr>
          <w:rFonts w:ascii="Times New Roman" w:hAnsi="Times New Roman"/>
          <w:b/>
          <w:sz w:val="24"/>
          <w:szCs w:val="24"/>
        </w:rPr>
        <w:noBreakHyphen/>
      </w:r>
      <w:proofErr w:type="gramEnd"/>
      <w:r w:rsidR="0056639F" w:rsidRPr="00EF1E22">
        <w:rPr>
          <w:rFonts w:ascii="Times New Roman" w:hAnsi="Times New Roman"/>
          <w:b/>
          <w:sz w:val="24"/>
          <w:szCs w:val="24"/>
        </w:rPr>
        <w:t xml:space="preserve"> CONFIDENCIALIDAD DE LA INFORMACIÓN. </w:t>
      </w:r>
    </w:p>
    <w:p w:rsidR="0056639F" w:rsidRPr="00EF1E22" w:rsidRDefault="0056639F">
      <w:pPr>
        <w:pStyle w:val="Textindependent"/>
        <w:rPr>
          <w:szCs w:val="24"/>
        </w:rPr>
      </w:pPr>
      <w:r w:rsidRPr="00EF1E22">
        <w:rPr>
          <w:szCs w:val="24"/>
        </w:rPr>
        <w:t>El personal de la UJI participante en este contrato observará confidencialidad sobre toda aquella información de la Empresa que tenga que utilizar en el desarrollo de la actividad objeto del contrato, salvo que la Empresa decida lo contrario.</w:t>
      </w:r>
    </w:p>
    <w:p w:rsidR="0056639F" w:rsidRPr="00EF1E22" w:rsidRDefault="00566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56639F" w:rsidRPr="00EF1E22" w:rsidRDefault="00566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F1E22">
        <w:rPr>
          <w:rFonts w:ascii="Times New Roman" w:hAnsi="Times New Roman"/>
          <w:sz w:val="24"/>
          <w:szCs w:val="24"/>
        </w:rPr>
        <w:t>De ig</w:t>
      </w:r>
      <w:r w:rsidR="00225077">
        <w:rPr>
          <w:rFonts w:ascii="Times New Roman" w:hAnsi="Times New Roman"/>
          <w:sz w:val="24"/>
          <w:szCs w:val="24"/>
        </w:rPr>
        <w:t xml:space="preserve">ual modo los informes emitidos </w:t>
      </w:r>
      <w:r w:rsidRPr="00EF1E22">
        <w:rPr>
          <w:rFonts w:ascii="Times New Roman" w:hAnsi="Times New Roman"/>
          <w:sz w:val="24"/>
          <w:szCs w:val="24"/>
        </w:rPr>
        <w:t>por el Profesor D. ………………… relativos a este asesoramiento tendrán carácter confidencial, por lo que no podrá ser conocido por ninguna otra empresa o persona sin autorización previa.</w:t>
      </w:r>
    </w:p>
    <w:p w:rsidR="0056639F" w:rsidRPr="00EF1E22" w:rsidRDefault="00566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56639F" w:rsidRPr="00EF1E22" w:rsidRDefault="00566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F1E22">
        <w:rPr>
          <w:rFonts w:ascii="Times New Roman" w:hAnsi="Times New Roman"/>
          <w:sz w:val="24"/>
          <w:szCs w:val="24"/>
        </w:rPr>
        <w:t xml:space="preserve">Los informes emitidos por el Profesor D. ……………. de la UJI relativos a este contrato en ningún modo deberán interpretarse como postura oficial de la </w:t>
      </w:r>
      <w:proofErr w:type="spellStart"/>
      <w:r w:rsidRPr="00EF1E22">
        <w:rPr>
          <w:rFonts w:ascii="Times New Roman" w:hAnsi="Times New Roman"/>
          <w:sz w:val="24"/>
          <w:szCs w:val="24"/>
        </w:rPr>
        <w:t>Universitat</w:t>
      </w:r>
      <w:proofErr w:type="spellEnd"/>
      <w:r w:rsidRPr="00EF1E22">
        <w:rPr>
          <w:rFonts w:ascii="Times New Roman" w:hAnsi="Times New Roman"/>
          <w:sz w:val="24"/>
          <w:szCs w:val="24"/>
        </w:rPr>
        <w:t xml:space="preserve"> Jaume I respecto al objeto del mismo, sino como conclusiones particulares del Profesor D. ……………… de la UJI en uso de su libertad de cátedra y de investigación</w:t>
      </w:r>
    </w:p>
    <w:p w:rsidR="0056639F" w:rsidRPr="00EF1E22" w:rsidRDefault="00566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56639F" w:rsidRPr="00EF1E22" w:rsidRDefault="0056639F" w:rsidP="009E5E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F1E22">
        <w:rPr>
          <w:rFonts w:ascii="Times New Roman" w:hAnsi="Times New Roman"/>
          <w:sz w:val="24"/>
          <w:szCs w:val="24"/>
        </w:rPr>
        <w:t xml:space="preserve">En cualquier caso, y para el uso técnico-comercial de los resultados, la </w:t>
      </w:r>
      <w:proofErr w:type="spellStart"/>
      <w:r w:rsidRPr="00EF1E22">
        <w:rPr>
          <w:rFonts w:ascii="Times New Roman" w:hAnsi="Times New Roman"/>
          <w:sz w:val="24"/>
          <w:szCs w:val="24"/>
        </w:rPr>
        <w:t>Universitat</w:t>
      </w:r>
      <w:proofErr w:type="spellEnd"/>
      <w:r w:rsidRPr="00EF1E22">
        <w:rPr>
          <w:rFonts w:ascii="Times New Roman" w:hAnsi="Times New Roman"/>
          <w:sz w:val="24"/>
          <w:szCs w:val="24"/>
        </w:rPr>
        <w:t xml:space="preserve"> Jaume I se reserva el derecho de no ser citada como fuente de dichos resultados, salvo manifestación expresa y por escrito.</w:t>
      </w:r>
    </w:p>
    <w:p w:rsidR="0056639F" w:rsidRPr="00EF1E22" w:rsidRDefault="00566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025CEC" w:rsidRPr="00EF1E22" w:rsidRDefault="00AF2DF7" w:rsidP="00025CEC">
      <w:pPr>
        <w:autoSpaceDE w:val="0"/>
        <w:autoSpaceDN w:val="0"/>
        <w:adjustRightInd w:val="0"/>
        <w:jc w:val="both"/>
        <w:rPr>
          <w:rFonts w:ascii="Times New Roman" w:hAnsi="Times New Roman"/>
          <w:b/>
          <w:sz w:val="24"/>
          <w:szCs w:val="24"/>
          <w:lang w:val="ca-ES" w:eastAsia="ca-ES"/>
        </w:rPr>
      </w:pPr>
      <w:r w:rsidRPr="00EF1E22">
        <w:rPr>
          <w:rFonts w:ascii="Times New Roman" w:hAnsi="Times New Roman"/>
          <w:b/>
          <w:sz w:val="24"/>
          <w:szCs w:val="24"/>
          <w:lang w:val="ca-ES" w:eastAsia="ca-ES"/>
        </w:rPr>
        <w:t>SEPTIMA</w:t>
      </w:r>
      <w:r w:rsidR="00025CEC" w:rsidRPr="00EF1E22">
        <w:rPr>
          <w:rFonts w:ascii="Times New Roman" w:hAnsi="Times New Roman"/>
          <w:b/>
          <w:sz w:val="24"/>
          <w:szCs w:val="24"/>
          <w:lang w:val="ca-ES" w:eastAsia="ca-ES"/>
        </w:rPr>
        <w:t>.- DIFUSIÓN DE LA COLABORACIÓN</w:t>
      </w:r>
    </w:p>
    <w:p w:rsidR="00025CEC" w:rsidRPr="00EF1E22" w:rsidRDefault="00025CEC" w:rsidP="00025CEC">
      <w:pPr>
        <w:autoSpaceDE w:val="0"/>
        <w:autoSpaceDN w:val="0"/>
        <w:adjustRightInd w:val="0"/>
        <w:jc w:val="both"/>
        <w:rPr>
          <w:rFonts w:ascii="Times New Roman" w:hAnsi="Times New Roman"/>
          <w:sz w:val="24"/>
          <w:szCs w:val="24"/>
          <w:lang w:val="ca-ES" w:eastAsia="ca-ES"/>
        </w:rPr>
      </w:pPr>
      <w:proofErr w:type="spellStart"/>
      <w:r w:rsidRPr="00EF1E22">
        <w:rPr>
          <w:rFonts w:ascii="Times New Roman" w:hAnsi="Times New Roman"/>
          <w:sz w:val="24"/>
          <w:szCs w:val="24"/>
          <w:lang w:val="ca-ES" w:eastAsia="ca-ES"/>
        </w:rPr>
        <w:t>Ambas</w:t>
      </w:r>
      <w:proofErr w:type="spellEnd"/>
      <w:r w:rsidRPr="00EF1E22">
        <w:rPr>
          <w:rFonts w:ascii="Times New Roman" w:hAnsi="Times New Roman"/>
          <w:sz w:val="24"/>
          <w:szCs w:val="24"/>
          <w:lang w:val="ca-ES" w:eastAsia="ca-ES"/>
        </w:rPr>
        <w:t xml:space="preserve"> partes, en las </w:t>
      </w:r>
      <w:proofErr w:type="spellStart"/>
      <w:r w:rsidRPr="00EF1E22">
        <w:rPr>
          <w:rFonts w:ascii="Times New Roman" w:hAnsi="Times New Roman"/>
          <w:sz w:val="24"/>
          <w:szCs w:val="24"/>
          <w:lang w:val="ca-ES" w:eastAsia="ca-ES"/>
        </w:rPr>
        <w:t>actividades</w:t>
      </w:r>
      <w:proofErr w:type="spellEnd"/>
      <w:r w:rsidRPr="00EF1E22">
        <w:rPr>
          <w:rFonts w:ascii="Times New Roman" w:hAnsi="Times New Roman"/>
          <w:sz w:val="24"/>
          <w:szCs w:val="24"/>
          <w:lang w:val="ca-ES" w:eastAsia="ca-ES"/>
        </w:rPr>
        <w:t xml:space="preserve"> </w:t>
      </w:r>
      <w:proofErr w:type="spellStart"/>
      <w:r w:rsidRPr="00EF1E22">
        <w:rPr>
          <w:rFonts w:ascii="Times New Roman" w:hAnsi="Times New Roman"/>
          <w:sz w:val="24"/>
          <w:szCs w:val="24"/>
          <w:lang w:val="ca-ES" w:eastAsia="ca-ES"/>
        </w:rPr>
        <w:t>destinadas</w:t>
      </w:r>
      <w:proofErr w:type="spellEnd"/>
      <w:r w:rsidRPr="00EF1E22">
        <w:rPr>
          <w:rFonts w:ascii="Times New Roman" w:hAnsi="Times New Roman"/>
          <w:sz w:val="24"/>
          <w:szCs w:val="24"/>
          <w:lang w:val="ca-ES" w:eastAsia="ca-ES"/>
        </w:rPr>
        <w:t xml:space="preserve"> a potenciar o divulgar la </w:t>
      </w:r>
      <w:proofErr w:type="spellStart"/>
      <w:r w:rsidRPr="00EF1E22">
        <w:rPr>
          <w:rFonts w:ascii="Times New Roman" w:hAnsi="Times New Roman"/>
          <w:sz w:val="24"/>
          <w:szCs w:val="24"/>
          <w:lang w:val="ca-ES" w:eastAsia="ca-ES"/>
        </w:rPr>
        <w:t>importancia</w:t>
      </w:r>
      <w:proofErr w:type="spellEnd"/>
      <w:r w:rsidRPr="00EF1E22">
        <w:rPr>
          <w:rFonts w:ascii="Times New Roman" w:hAnsi="Times New Roman"/>
          <w:sz w:val="24"/>
          <w:szCs w:val="24"/>
          <w:lang w:val="ca-ES" w:eastAsia="ca-ES"/>
        </w:rPr>
        <w:t xml:space="preserve"> de la </w:t>
      </w:r>
      <w:proofErr w:type="spellStart"/>
      <w:r w:rsidRPr="00EF1E22">
        <w:rPr>
          <w:rFonts w:ascii="Times New Roman" w:hAnsi="Times New Roman"/>
          <w:sz w:val="24"/>
          <w:szCs w:val="24"/>
          <w:lang w:val="ca-ES" w:eastAsia="ca-ES"/>
        </w:rPr>
        <w:t>colaboración</w:t>
      </w:r>
      <w:proofErr w:type="spellEnd"/>
      <w:r w:rsidRPr="00EF1E22">
        <w:rPr>
          <w:rFonts w:ascii="Times New Roman" w:hAnsi="Times New Roman"/>
          <w:sz w:val="24"/>
          <w:szCs w:val="24"/>
          <w:lang w:val="ca-ES" w:eastAsia="ca-ES"/>
        </w:rPr>
        <w:t xml:space="preserve"> entre </w:t>
      </w:r>
      <w:proofErr w:type="spellStart"/>
      <w:r w:rsidRPr="00EF1E22">
        <w:rPr>
          <w:rFonts w:ascii="Times New Roman" w:hAnsi="Times New Roman"/>
          <w:sz w:val="24"/>
          <w:szCs w:val="24"/>
          <w:lang w:val="ca-ES" w:eastAsia="ca-ES"/>
        </w:rPr>
        <w:t>universidad</w:t>
      </w:r>
      <w:proofErr w:type="spellEnd"/>
      <w:r w:rsidRPr="00EF1E22">
        <w:rPr>
          <w:rFonts w:ascii="Times New Roman" w:hAnsi="Times New Roman"/>
          <w:sz w:val="24"/>
          <w:szCs w:val="24"/>
          <w:lang w:val="ca-ES" w:eastAsia="ca-ES"/>
        </w:rPr>
        <w:t xml:space="preserve"> y empresa, </w:t>
      </w:r>
      <w:proofErr w:type="spellStart"/>
      <w:r w:rsidRPr="00EF1E22">
        <w:rPr>
          <w:rFonts w:ascii="Times New Roman" w:hAnsi="Times New Roman"/>
          <w:sz w:val="24"/>
          <w:szCs w:val="24"/>
          <w:lang w:val="ca-ES" w:eastAsia="ca-ES"/>
        </w:rPr>
        <w:t>podrán</w:t>
      </w:r>
      <w:proofErr w:type="spellEnd"/>
      <w:r w:rsidRPr="00EF1E22">
        <w:rPr>
          <w:rFonts w:ascii="Times New Roman" w:hAnsi="Times New Roman"/>
          <w:sz w:val="24"/>
          <w:szCs w:val="24"/>
          <w:lang w:val="ca-ES" w:eastAsia="ca-ES"/>
        </w:rPr>
        <w:t xml:space="preserve"> citar que han </w:t>
      </w:r>
      <w:proofErr w:type="spellStart"/>
      <w:r w:rsidRPr="00EF1E22">
        <w:rPr>
          <w:rFonts w:ascii="Times New Roman" w:hAnsi="Times New Roman"/>
          <w:sz w:val="24"/>
          <w:szCs w:val="24"/>
          <w:lang w:val="ca-ES" w:eastAsia="ca-ES"/>
        </w:rPr>
        <w:t>colaborado</w:t>
      </w:r>
      <w:proofErr w:type="spellEnd"/>
      <w:r w:rsidRPr="00EF1E22">
        <w:rPr>
          <w:rFonts w:ascii="Times New Roman" w:hAnsi="Times New Roman"/>
          <w:sz w:val="24"/>
          <w:szCs w:val="24"/>
          <w:lang w:val="ca-ES" w:eastAsia="ca-ES"/>
        </w:rPr>
        <w:t xml:space="preserve">. Esta </w:t>
      </w:r>
      <w:proofErr w:type="spellStart"/>
      <w:r w:rsidRPr="00EF1E22">
        <w:rPr>
          <w:rFonts w:ascii="Times New Roman" w:hAnsi="Times New Roman"/>
          <w:sz w:val="24"/>
          <w:szCs w:val="24"/>
          <w:lang w:val="ca-ES" w:eastAsia="ca-ES"/>
        </w:rPr>
        <w:t>alusión</w:t>
      </w:r>
      <w:proofErr w:type="spellEnd"/>
      <w:r w:rsidRPr="00EF1E22">
        <w:rPr>
          <w:rFonts w:ascii="Times New Roman" w:hAnsi="Times New Roman"/>
          <w:sz w:val="24"/>
          <w:szCs w:val="24"/>
          <w:lang w:val="ca-ES" w:eastAsia="ca-ES"/>
        </w:rPr>
        <w:t xml:space="preserve"> a la UJI o a la Empresa </w:t>
      </w:r>
      <w:proofErr w:type="spellStart"/>
      <w:r w:rsidRPr="00EF1E22">
        <w:rPr>
          <w:rFonts w:ascii="Times New Roman" w:hAnsi="Times New Roman"/>
          <w:sz w:val="24"/>
          <w:szCs w:val="24"/>
          <w:lang w:val="ca-ES" w:eastAsia="ca-ES"/>
        </w:rPr>
        <w:t>será</w:t>
      </w:r>
      <w:proofErr w:type="spellEnd"/>
      <w:r w:rsidRPr="00EF1E22">
        <w:rPr>
          <w:rFonts w:ascii="Times New Roman" w:hAnsi="Times New Roman"/>
          <w:sz w:val="24"/>
          <w:szCs w:val="24"/>
          <w:lang w:val="ca-ES" w:eastAsia="ca-ES"/>
        </w:rPr>
        <w:t xml:space="preserve"> </w:t>
      </w:r>
      <w:proofErr w:type="spellStart"/>
      <w:r w:rsidRPr="00EF1E22">
        <w:rPr>
          <w:rFonts w:ascii="Times New Roman" w:hAnsi="Times New Roman"/>
          <w:sz w:val="24"/>
          <w:szCs w:val="24"/>
          <w:lang w:val="ca-ES" w:eastAsia="ca-ES"/>
        </w:rPr>
        <w:t>genérica</w:t>
      </w:r>
      <w:proofErr w:type="spellEnd"/>
      <w:r w:rsidRPr="00EF1E22">
        <w:rPr>
          <w:rFonts w:ascii="Times New Roman" w:hAnsi="Times New Roman"/>
          <w:sz w:val="24"/>
          <w:szCs w:val="24"/>
          <w:lang w:val="ca-ES" w:eastAsia="ca-ES"/>
        </w:rPr>
        <w:t xml:space="preserve"> y </w:t>
      </w:r>
      <w:proofErr w:type="spellStart"/>
      <w:r w:rsidRPr="00EF1E22">
        <w:rPr>
          <w:rFonts w:ascii="Times New Roman" w:hAnsi="Times New Roman"/>
          <w:sz w:val="24"/>
          <w:szCs w:val="24"/>
          <w:lang w:val="ca-ES" w:eastAsia="ca-ES"/>
        </w:rPr>
        <w:t>deberá</w:t>
      </w:r>
      <w:proofErr w:type="spellEnd"/>
      <w:r w:rsidRPr="00EF1E22">
        <w:rPr>
          <w:rFonts w:ascii="Times New Roman" w:hAnsi="Times New Roman"/>
          <w:sz w:val="24"/>
          <w:szCs w:val="24"/>
          <w:lang w:val="ca-ES" w:eastAsia="ca-ES"/>
        </w:rPr>
        <w:t xml:space="preserve"> </w:t>
      </w:r>
      <w:proofErr w:type="spellStart"/>
      <w:r w:rsidRPr="00EF1E22">
        <w:rPr>
          <w:rFonts w:ascii="Times New Roman" w:hAnsi="Times New Roman"/>
          <w:sz w:val="24"/>
          <w:szCs w:val="24"/>
          <w:lang w:val="ca-ES" w:eastAsia="ca-ES"/>
        </w:rPr>
        <w:t>respetar</w:t>
      </w:r>
      <w:proofErr w:type="spellEnd"/>
      <w:r w:rsidRPr="00EF1E22">
        <w:rPr>
          <w:rFonts w:ascii="Times New Roman" w:hAnsi="Times New Roman"/>
          <w:sz w:val="24"/>
          <w:szCs w:val="24"/>
          <w:lang w:val="ca-ES" w:eastAsia="ca-ES"/>
        </w:rPr>
        <w:t xml:space="preserve"> las condiciones de </w:t>
      </w:r>
      <w:proofErr w:type="spellStart"/>
      <w:r w:rsidRPr="00EF1E22">
        <w:rPr>
          <w:rFonts w:ascii="Times New Roman" w:hAnsi="Times New Roman"/>
          <w:sz w:val="24"/>
          <w:szCs w:val="24"/>
          <w:lang w:val="ca-ES" w:eastAsia="ca-ES"/>
        </w:rPr>
        <w:t>confidencialidad</w:t>
      </w:r>
      <w:proofErr w:type="spellEnd"/>
      <w:r w:rsidRPr="00EF1E22">
        <w:rPr>
          <w:rFonts w:ascii="Times New Roman" w:hAnsi="Times New Roman"/>
          <w:sz w:val="24"/>
          <w:szCs w:val="24"/>
          <w:lang w:val="ca-ES" w:eastAsia="ca-ES"/>
        </w:rPr>
        <w:t xml:space="preserve"> sobre la </w:t>
      </w:r>
      <w:proofErr w:type="spellStart"/>
      <w:r w:rsidRPr="00EF1E22">
        <w:rPr>
          <w:rFonts w:ascii="Times New Roman" w:hAnsi="Times New Roman"/>
          <w:sz w:val="24"/>
          <w:szCs w:val="24"/>
          <w:lang w:val="ca-ES" w:eastAsia="ca-ES"/>
        </w:rPr>
        <w:t>información</w:t>
      </w:r>
      <w:proofErr w:type="spellEnd"/>
      <w:r w:rsidRPr="00EF1E22">
        <w:rPr>
          <w:rFonts w:ascii="Times New Roman" w:hAnsi="Times New Roman"/>
          <w:sz w:val="24"/>
          <w:szCs w:val="24"/>
          <w:lang w:val="ca-ES" w:eastAsia="ca-ES"/>
        </w:rPr>
        <w:t xml:space="preserve"> y los </w:t>
      </w:r>
      <w:proofErr w:type="spellStart"/>
      <w:r w:rsidRPr="00EF1E22">
        <w:rPr>
          <w:rFonts w:ascii="Times New Roman" w:hAnsi="Times New Roman"/>
          <w:sz w:val="24"/>
          <w:szCs w:val="24"/>
          <w:lang w:val="ca-ES" w:eastAsia="ca-ES"/>
        </w:rPr>
        <w:t>resultados</w:t>
      </w:r>
      <w:proofErr w:type="spellEnd"/>
      <w:r w:rsidRPr="00EF1E22">
        <w:rPr>
          <w:rFonts w:ascii="Times New Roman" w:hAnsi="Times New Roman"/>
          <w:sz w:val="24"/>
          <w:szCs w:val="24"/>
          <w:lang w:val="ca-ES" w:eastAsia="ca-ES"/>
        </w:rPr>
        <w:t>.</w:t>
      </w:r>
    </w:p>
    <w:p w:rsidR="00025CEC" w:rsidRPr="00EF1E22" w:rsidRDefault="00025C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56639F" w:rsidRPr="00EF1E22" w:rsidRDefault="00AF2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4"/>
          <w:szCs w:val="24"/>
        </w:rPr>
      </w:pPr>
      <w:proofErr w:type="gramStart"/>
      <w:r w:rsidRPr="00EF1E22">
        <w:rPr>
          <w:rFonts w:ascii="Times New Roman" w:hAnsi="Times New Roman"/>
          <w:b/>
          <w:sz w:val="24"/>
          <w:szCs w:val="24"/>
        </w:rPr>
        <w:t>OCTAV</w:t>
      </w:r>
      <w:r w:rsidR="0056639F" w:rsidRPr="00EF1E22">
        <w:rPr>
          <w:rFonts w:ascii="Times New Roman" w:hAnsi="Times New Roman"/>
          <w:b/>
          <w:sz w:val="24"/>
          <w:szCs w:val="24"/>
        </w:rPr>
        <w:t>A.</w:t>
      </w:r>
      <w:r w:rsidR="0056639F" w:rsidRPr="00EF1E22">
        <w:rPr>
          <w:rFonts w:ascii="Times New Roman" w:hAnsi="Times New Roman"/>
          <w:b/>
          <w:sz w:val="24"/>
          <w:szCs w:val="24"/>
        </w:rPr>
        <w:noBreakHyphen/>
      </w:r>
      <w:proofErr w:type="gramEnd"/>
      <w:r w:rsidR="0056639F" w:rsidRPr="00EF1E22">
        <w:rPr>
          <w:rFonts w:ascii="Times New Roman" w:hAnsi="Times New Roman"/>
          <w:b/>
          <w:sz w:val="24"/>
          <w:szCs w:val="24"/>
        </w:rPr>
        <w:t xml:space="preserve"> IMPORTE Y CONDICIONES DE PAGO.</w:t>
      </w:r>
    </w:p>
    <w:p w:rsidR="0056639F" w:rsidRPr="00EF1E22" w:rsidRDefault="00566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F1E22">
        <w:rPr>
          <w:rFonts w:ascii="Times New Roman" w:hAnsi="Times New Roman"/>
          <w:sz w:val="24"/>
          <w:szCs w:val="24"/>
        </w:rPr>
        <w:t xml:space="preserve">Como contraprestación a estos servicios, la Empresa ...................... se compromete a abonar la cantidad de ............ euros y </w:t>
      </w:r>
      <w:proofErr w:type="gramStart"/>
      <w:r w:rsidRPr="00EF1E22">
        <w:rPr>
          <w:rFonts w:ascii="Times New Roman" w:hAnsi="Times New Roman"/>
          <w:sz w:val="24"/>
          <w:szCs w:val="24"/>
        </w:rPr>
        <w:t>…….</w:t>
      </w:r>
      <w:proofErr w:type="gramEnd"/>
      <w:r w:rsidRPr="00EF1E22">
        <w:rPr>
          <w:rFonts w:ascii="Times New Roman" w:hAnsi="Times New Roman"/>
          <w:sz w:val="24"/>
          <w:szCs w:val="24"/>
        </w:rPr>
        <w:t xml:space="preserve">. </w:t>
      </w:r>
      <w:proofErr w:type="gramStart"/>
      <w:r w:rsidRPr="00EF1E22">
        <w:rPr>
          <w:rFonts w:ascii="Times New Roman" w:hAnsi="Times New Roman"/>
          <w:sz w:val="24"/>
          <w:szCs w:val="24"/>
        </w:rPr>
        <w:t>céntimos  (</w:t>
      </w:r>
      <w:proofErr w:type="gramEnd"/>
      <w:r w:rsidRPr="00EF1E22">
        <w:rPr>
          <w:rFonts w:ascii="Times New Roman" w:hAnsi="Times New Roman"/>
          <w:sz w:val="24"/>
          <w:szCs w:val="24"/>
        </w:rPr>
        <w:t>XXXX €), que la UJI devengará con arreglo a las siguientes condic</w:t>
      </w:r>
      <w:r w:rsidR="0023475D" w:rsidRPr="00EF1E22">
        <w:rPr>
          <w:rFonts w:ascii="Times New Roman" w:hAnsi="Times New Roman"/>
          <w:sz w:val="24"/>
          <w:szCs w:val="24"/>
        </w:rPr>
        <w:t>iones:</w:t>
      </w:r>
    </w:p>
    <w:p w:rsidR="001E6F43" w:rsidRPr="00EF1E22" w:rsidRDefault="001E6F43">
      <w:pPr>
        <w:numPr>
          <w:ins w:id="0" w:author="Unknown" w:date="2005-05-27T09:47:00Z"/>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23475D" w:rsidRPr="00C8052D" w:rsidRDefault="009959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FF0000"/>
          <w:sz w:val="24"/>
          <w:szCs w:val="24"/>
        </w:rPr>
      </w:pPr>
      <w:r w:rsidRPr="00C8052D">
        <w:rPr>
          <w:rFonts w:ascii="Times New Roman" w:hAnsi="Times New Roman"/>
          <w:color w:val="FF0000"/>
          <w:sz w:val="24"/>
          <w:szCs w:val="24"/>
        </w:rPr>
        <w:t>(A elegir según la duración)</w:t>
      </w:r>
    </w:p>
    <w:p w:rsidR="0056639F" w:rsidRPr="00EF1E22" w:rsidRDefault="00566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4539FF">
        <w:rPr>
          <w:rFonts w:ascii="Times New Roman" w:hAnsi="Times New Roman"/>
          <w:sz w:val="24"/>
          <w:szCs w:val="24"/>
        </w:rPr>
        <w:t>Si la duración es inferior a un año</w:t>
      </w:r>
      <w:r w:rsidRPr="00EF1E22">
        <w:rPr>
          <w:rFonts w:ascii="Times New Roman" w:hAnsi="Times New Roman"/>
          <w:sz w:val="24"/>
          <w:szCs w:val="24"/>
        </w:rPr>
        <w:t xml:space="preserve">: </w:t>
      </w:r>
    </w:p>
    <w:p w:rsidR="0056639F" w:rsidRPr="00EF1E22" w:rsidRDefault="00566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56639F" w:rsidRPr="00EF1E22" w:rsidRDefault="00566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F1E22">
        <w:rPr>
          <w:rFonts w:ascii="Times New Roman" w:hAnsi="Times New Roman"/>
          <w:sz w:val="24"/>
          <w:szCs w:val="24"/>
        </w:rPr>
        <w:t>El 50% a la firma del contrato y el resto a la entrega del informe final</w:t>
      </w:r>
    </w:p>
    <w:p w:rsidR="0056639F" w:rsidRPr="00EF1E22" w:rsidRDefault="00566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56639F" w:rsidRPr="00EF1E22" w:rsidRDefault="00566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F1E22">
        <w:rPr>
          <w:rFonts w:ascii="Times New Roman" w:hAnsi="Times New Roman"/>
          <w:sz w:val="24"/>
          <w:szCs w:val="24"/>
        </w:rPr>
        <w:t>Si la duración es de un año:</w:t>
      </w:r>
    </w:p>
    <w:p w:rsidR="0056639F" w:rsidRPr="00EF1E22" w:rsidRDefault="00566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56639F" w:rsidRPr="00EF1E22" w:rsidRDefault="0056639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F1E22">
        <w:rPr>
          <w:rFonts w:ascii="Times New Roman" w:hAnsi="Times New Roman"/>
          <w:sz w:val="24"/>
          <w:szCs w:val="24"/>
        </w:rPr>
        <w:t>El 40% a la firma del contrato</w:t>
      </w:r>
    </w:p>
    <w:p w:rsidR="0056639F" w:rsidRPr="00EF1E22" w:rsidRDefault="0056639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F1E22">
        <w:rPr>
          <w:rFonts w:ascii="Times New Roman" w:hAnsi="Times New Roman"/>
          <w:sz w:val="24"/>
          <w:szCs w:val="24"/>
        </w:rPr>
        <w:t>El 30% a los 6 meses a contar desde la firma del contrato.</w:t>
      </w:r>
    </w:p>
    <w:p w:rsidR="0056639F" w:rsidRPr="00EF1E22" w:rsidRDefault="0056639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F1E22">
        <w:rPr>
          <w:rFonts w:ascii="Times New Roman" w:hAnsi="Times New Roman"/>
          <w:sz w:val="24"/>
          <w:szCs w:val="24"/>
        </w:rPr>
        <w:t>El resto a la entrega del informe final</w:t>
      </w:r>
    </w:p>
    <w:p w:rsidR="0056639F" w:rsidRPr="00EF1E22" w:rsidRDefault="00566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56639F" w:rsidRPr="00EF1E22" w:rsidRDefault="00566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F1E22">
        <w:rPr>
          <w:rFonts w:ascii="Times New Roman" w:hAnsi="Times New Roman"/>
          <w:sz w:val="24"/>
          <w:szCs w:val="24"/>
        </w:rPr>
        <w:t>Si la duración es superior a un año:</w:t>
      </w:r>
    </w:p>
    <w:p w:rsidR="0056639F" w:rsidRPr="00EF1E22" w:rsidRDefault="00566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56639F" w:rsidRPr="00EF1E22" w:rsidRDefault="0056639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F1E22">
        <w:rPr>
          <w:rFonts w:ascii="Times New Roman" w:hAnsi="Times New Roman"/>
          <w:sz w:val="24"/>
          <w:szCs w:val="24"/>
        </w:rPr>
        <w:t>El 40% a la firma del contrato</w:t>
      </w:r>
    </w:p>
    <w:p w:rsidR="0056639F" w:rsidRPr="00EF1E22" w:rsidRDefault="0056639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F1E22">
        <w:rPr>
          <w:rFonts w:ascii="Times New Roman" w:hAnsi="Times New Roman"/>
          <w:sz w:val="24"/>
          <w:szCs w:val="24"/>
        </w:rPr>
        <w:t xml:space="preserve">El 40 % en plazo semestrales de ............ euros y </w:t>
      </w:r>
      <w:proofErr w:type="gramStart"/>
      <w:r w:rsidRPr="00EF1E22">
        <w:rPr>
          <w:rFonts w:ascii="Times New Roman" w:hAnsi="Times New Roman"/>
          <w:sz w:val="24"/>
          <w:szCs w:val="24"/>
        </w:rPr>
        <w:t>…….</w:t>
      </w:r>
      <w:proofErr w:type="gramEnd"/>
      <w:r w:rsidRPr="00EF1E22">
        <w:rPr>
          <w:rFonts w:ascii="Times New Roman" w:hAnsi="Times New Roman"/>
          <w:sz w:val="24"/>
          <w:szCs w:val="24"/>
        </w:rPr>
        <w:t xml:space="preserve">. </w:t>
      </w:r>
      <w:proofErr w:type="gramStart"/>
      <w:r w:rsidRPr="00EF1E22">
        <w:rPr>
          <w:rFonts w:ascii="Times New Roman" w:hAnsi="Times New Roman"/>
          <w:sz w:val="24"/>
          <w:szCs w:val="24"/>
        </w:rPr>
        <w:t>céntimos  (</w:t>
      </w:r>
      <w:proofErr w:type="gramEnd"/>
      <w:r w:rsidRPr="00EF1E22">
        <w:rPr>
          <w:rFonts w:ascii="Times New Roman" w:hAnsi="Times New Roman"/>
          <w:sz w:val="24"/>
          <w:szCs w:val="24"/>
        </w:rPr>
        <w:t>XXXXX €) cada uno, por semestres adelantados.</w:t>
      </w:r>
    </w:p>
    <w:p w:rsidR="0056639F" w:rsidRPr="00EF1E22" w:rsidRDefault="0056639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F1E22">
        <w:rPr>
          <w:rFonts w:ascii="Times New Roman" w:hAnsi="Times New Roman"/>
          <w:sz w:val="24"/>
          <w:szCs w:val="24"/>
        </w:rPr>
        <w:t>El 20% restante a la entrega del informe final</w:t>
      </w:r>
    </w:p>
    <w:p w:rsidR="0056639F" w:rsidRPr="00EF1E22" w:rsidRDefault="00566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56639F" w:rsidRPr="00EF1E22" w:rsidRDefault="00566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F1E22">
        <w:rPr>
          <w:rFonts w:ascii="Times New Roman" w:hAnsi="Times New Roman"/>
          <w:sz w:val="24"/>
          <w:szCs w:val="24"/>
        </w:rPr>
        <w:t>Estas cantidades deberán incrementarse con el correspondiente IVA.</w:t>
      </w:r>
    </w:p>
    <w:p w:rsidR="0056639F" w:rsidRPr="00EF1E22" w:rsidRDefault="00566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56639F" w:rsidRPr="00EF1E22" w:rsidRDefault="00AF2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roofErr w:type="gramStart"/>
      <w:r w:rsidRPr="00EF1E22">
        <w:rPr>
          <w:rFonts w:ascii="Times New Roman" w:hAnsi="Times New Roman"/>
          <w:b/>
          <w:sz w:val="24"/>
          <w:szCs w:val="24"/>
        </w:rPr>
        <w:t>NOVENA</w:t>
      </w:r>
      <w:r w:rsidR="0056639F" w:rsidRPr="00EF1E22">
        <w:rPr>
          <w:rFonts w:ascii="Times New Roman" w:hAnsi="Times New Roman"/>
          <w:b/>
          <w:sz w:val="24"/>
          <w:szCs w:val="24"/>
        </w:rPr>
        <w:t>.</w:t>
      </w:r>
      <w:r w:rsidR="0056639F" w:rsidRPr="00EF1E22">
        <w:rPr>
          <w:rFonts w:ascii="Times New Roman" w:hAnsi="Times New Roman"/>
          <w:b/>
          <w:sz w:val="24"/>
          <w:szCs w:val="24"/>
        </w:rPr>
        <w:noBreakHyphen/>
      </w:r>
      <w:proofErr w:type="gramEnd"/>
      <w:r w:rsidR="0056639F" w:rsidRPr="00EF1E22">
        <w:rPr>
          <w:rFonts w:ascii="Times New Roman" w:hAnsi="Times New Roman"/>
          <w:b/>
          <w:sz w:val="24"/>
          <w:szCs w:val="24"/>
        </w:rPr>
        <w:t xml:space="preserve"> FORMA DE PAGO.</w:t>
      </w:r>
    </w:p>
    <w:p w:rsidR="006D6E28" w:rsidRPr="006D6E28" w:rsidRDefault="006D6E28" w:rsidP="006D6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6D6E28">
        <w:rPr>
          <w:rFonts w:ascii="Times New Roman" w:hAnsi="Times New Roman"/>
          <w:sz w:val="24"/>
          <w:szCs w:val="24"/>
        </w:rPr>
        <w:t xml:space="preserve">El abono de dichas cantidades, se hará efectivo en la C/C núm. </w:t>
      </w:r>
      <w:r w:rsidRPr="006D6E28">
        <w:rPr>
          <w:rFonts w:ascii="Times New Roman" w:hAnsi="Times New Roman"/>
          <w:snapToGrid w:val="0"/>
          <w:sz w:val="24"/>
          <w:szCs w:val="24"/>
        </w:rPr>
        <w:t xml:space="preserve">2216091024 </w:t>
      </w:r>
      <w:r w:rsidRPr="006D6E28">
        <w:rPr>
          <w:rFonts w:ascii="Times New Roman" w:hAnsi="Times New Roman"/>
          <w:sz w:val="24"/>
          <w:szCs w:val="24"/>
        </w:rPr>
        <w:t xml:space="preserve">abierta en el Banco Santander </w:t>
      </w:r>
      <w:r w:rsidR="004539FF">
        <w:rPr>
          <w:rFonts w:ascii="Times New Roman" w:hAnsi="Times New Roman"/>
          <w:sz w:val="24"/>
          <w:szCs w:val="24"/>
        </w:rPr>
        <w:t>S.A.</w:t>
      </w:r>
      <w:r w:rsidRPr="006D6E28">
        <w:rPr>
          <w:rFonts w:ascii="Times New Roman" w:hAnsi="Times New Roman"/>
          <w:sz w:val="24"/>
          <w:szCs w:val="24"/>
        </w:rPr>
        <w:t xml:space="preserve"> (código entidad: 0049, código sucursal: 4898, D.C.: 90) | IBAN ES78 0049 4898 90 2216091024</w:t>
      </w:r>
      <w:r w:rsidRPr="006D6E28">
        <w:rPr>
          <w:rFonts w:ascii="Times New Roman" w:hAnsi="Times New Roman"/>
          <w:snapToGrid w:val="0"/>
          <w:sz w:val="24"/>
          <w:szCs w:val="24"/>
        </w:rPr>
        <w:t xml:space="preserve">, </w:t>
      </w:r>
      <w:r w:rsidRPr="006D6E28">
        <w:rPr>
          <w:rFonts w:ascii="Times New Roman" w:hAnsi="Times New Roman"/>
          <w:sz w:val="24"/>
          <w:szCs w:val="24"/>
        </w:rPr>
        <w:t xml:space="preserve">sita en C/ Mayor 29, 12001 Castellón, a nombre de la </w:t>
      </w:r>
      <w:proofErr w:type="spellStart"/>
      <w:r w:rsidRPr="006D6E28">
        <w:rPr>
          <w:rFonts w:ascii="Times New Roman" w:hAnsi="Times New Roman"/>
          <w:sz w:val="24"/>
          <w:szCs w:val="24"/>
        </w:rPr>
        <w:t>Universitat</w:t>
      </w:r>
      <w:proofErr w:type="spellEnd"/>
      <w:r w:rsidRPr="006D6E28">
        <w:rPr>
          <w:rFonts w:ascii="Times New Roman" w:hAnsi="Times New Roman"/>
          <w:sz w:val="24"/>
          <w:szCs w:val="24"/>
        </w:rPr>
        <w:t xml:space="preserve"> Jaume I, contra factura dirigida a la atención de D. ......................... de la Empresa .................., a 30 días posteriores a la fecha de factura.</w:t>
      </w:r>
    </w:p>
    <w:p w:rsidR="0056639F" w:rsidRPr="00EF1E22" w:rsidRDefault="00566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025CEC" w:rsidRPr="00EF1E22" w:rsidRDefault="00025CEC" w:rsidP="00025CEC">
      <w:pPr>
        <w:autoSpaceDE w:val="0"/>
        <w:autoSpaceDN w:val="0"/>
        <w:adjustRightInd w:val="0"/>
        <w:jc w:val="both"/>
        <w:rPr>
          <w:rFonts w:ascii="Times New Roman" w:hAnsi="Times New Roman"/>
          <w:sz w:val="24"/>
          <w:szCs w:val="24"/>
          <w:lang w:val="ca-ES" w:eastAsia="ca-ES"/>
        </w:rPr>
      </w:pPr>
      <w:r w:rsidRPr="00EF1E22">
        <w:rPr>
          <w:rFonts w:ascii="Times New Roman" w:hAnsi="Times New Roman"/>
          <w:sz w:val="24"/>
          <w:szCs w:val="24"/>
          <w:lang w:val="ca-ES" w:eastAsia="ca-ES"/>
        </w:rPr>
        <w:t xml:space="preserve">En el </w:t>
      </w:r>
      <w:proofErr w:type="spellStart"/>
      <w:r w:rsidRPr="00EF1E22">
        <w:rPr>
          <w:rFonts w:ascii="Times New Roman" w:hAnsi="Times New Roman"/>
          <w:sz w:val="24"/>
          <w:szCs w:val="24"/>
          <w:lang w:val="ca-ES" w:eastAsia="ca-ES"/>
        </w:rPr>
        <w:t>supuesto</w:t>
      </w:r>
      <w:proofErr w:type="spellEnd"/>
      <w:r w:rsidRPr="00EF1E22">
        <w:rPr>
          <w:rFonts w:ascii="Times New Roman" w:hAnsi="Times New Roman"/>
          <w:sz w:val="24"/>
          <w:szCs w:val="24"/>
          <w:lang w:val="ca-ES" w:eastAsia="ca-ES"/>
        </w:rPr>
        <w:t xml:space="preserve"> de </w:t>
      </w:r>
      <w:proofErr w:type="spellStart"/>
      <w:r w:rsidRPr="00EF1E22">
        <w:rPr>
          <w:rFonts w:ascii="Times New Roman" w:hAnsi="Times New Roman"/>
          <w:sz w:val="24"/>
          <w:szCs w:val="24"/>
          <w:lang w:val="ca-ES" w:eastAsia="ca-ES"/>
        </w:rPr>
        <w:t>incumplimiento</w:t>
      </w:r>
      <w:proofErr w:type="spellEnd"/>
      <w:r w:rsidRPr="00EF1E22">
        <w:rPr>
          <w:rFonts w:ascii="Times New Roman" w:hAnsi="Times New Roman"/>
          <w:sz w:val="24"/>
          <w:szCs w:val="24"/>
          <w:lang w:val="ca-ES" w:eastAsia="ca-ES"/>
        </w:rPr>
        <w:t xml:space="preserve"> del </w:t>
      </w:r>
      <w:proofErr w:type="spellStart"/>
      <w:r w:rsidRPr="00EF1E22">
        <w:rPr>
          <w:rFonts w:ascii="Times New Roman" w:hAnsi="Times New Roman"/>
          <w:sz w:val="24"/>
          <w:szCs w:val="24"/>
          <w:lang w:val="ca-ES" w:eastAsia="ca-ES"/>
        </w:rPr>
        <w:t>plazo</w:t>
      </w:r>
      <w:proofErr w:type="spellEnd"/>
      <w:r w:rsidRPr="00EF1E22">
        <w:rPr>
          <w:rFonts w:ascii="Times New Roman" w:hAnsi="Times New Roman"/>
          <w:sz w:val="24"/>
          <w:szCs w:val="24"/>
          <w:lang w:val="ca-ES" w:eastAsia="ca-ES"/>
        </w:rPr>
        <w:t xml:space="preserve"> de pago, </w:t>
      </w:r>
      <w:proofErr w:type="spellStart"/>
      <w:r w:rsidRPr="00EF1E22">
        <w:rPr>
          <w:rFonts w:ascii="Times New Roman" w:hAnsi="Times New Roman"/>
          <w:sz w:val="24"/>
          <w:szCs w:val="24"/>
          <w:lang w:val="ca-ES" w:eastAsia="ca-ES"/>
        </w:rPr>
        <w:t>podrá</w:t>
      </w:r>
      <w:proofErr w:type="spellEnd"/>
      <w:r w:rsidRPr="00EF1E22">
        <w:rPr>
          <w:rFonts w:ascii="Times New Roman" w:hAnsi="Times New Roman"/>
          <w:sz w:val="24"/>
          <w:szCs w:val="24"/>
          <w:lang w:val="ca-ES" w:eastAsia="ca-ES"/>
        </w:rPr>
        <w:t xml:space="preserve"> ser de </w:t>
      </w:r>
      <w:proofErr w:type="spellStart"/>
      <w:r w:rsidRPr="00EF1E22">
        <w:rPr>
          <w:rFonts w:ascii="Times New Roman" w:hAnsi="Times New Roman"/>
          <w:sz w:val="24"/>
          <w:szCs w:val="24"/>
          <w:lang w:val="ca-ES" w:eastAsia="ca-ES"/>
        </w:rPr>
        <w:t>aplicación</w:t>
      </w:r>
      <w:proofErr w:type="spellEnd"/>
      <w:r w:rsidRPr="00EF1E22">
        <w:rPr>
          <w:rFonts w:ascii="Times New Roman" w:hAnsi="Times New Roman"/>
          <w:sz w:val="24"/>
          <w:szCs w:val="24"/>
          <w:lang w:val="ca-ES" w:eastAsia="ca-ES"/>
        </w:rPr>
        <w:t xml:space="preserve"> la </w:t>
      </w:r>
      <w:proofErr w:type="spellStart"/>
      <w:r w:rsidRPr="00EF1E22">
        <w:rPr>
          <w:rFonts w:ascii="Times New Roman" w:hAnsi="Times New Roman"/>
          <w:sz w:val="24"/>
          <w:szCs w:val="24"/>
          <w:lang w:val="ca-ES" w:eastAsia="ca-ES"/>
        </w:rPr>
        <w:t>Ley</w:t>
      </w:r>
      <w:proofErr w:type="spellEnd"/>
      <w:r w:rsidRPr="00EF1E22">
        <w:rPr>
          <w:rFonts w:ascii="Times New Roman" w:hAnsi="Times New Roman"/>
          <w:sz w:val="24"/>
          <w:szCs w:val="24"/>
          <w:lang w:val="ca-ES" w:eastAsia="ca-ES"/>
        </w:rPr>
        <w:t xml:space="preserve"> 15/2010, de 5 de </w:t>
      </w:r>
      <w:proofErr w:type="spellStart"/>
      <w:r w:rsidRPr="00EF1E22">
        <w:rPr>
          <w:rFonts w:ascii="Times New Roman" w:hAnsi="Times New Roman"/>
          <w:sz w:val="24"/>
          <w:szCs w:val="24"/>
          <w:lang w:val="ca-ES" w:eastAsia="ca-ES"/>
        </w:rPr>
        <w:t>julio</w:t>
      </w:r>
      <w:proofErr w:type="spellEnd"/>
      <w:r w:rsidRPr="00EF1E22">
        <w:rPr>
          <w:rFonts w:ascii="Times New Roman" w:hAnsi="Times New Roman"/>
          <w:sz w:val="24"/>
          <w:szCs w:val="24"/>
          <w:lang w:val="ca-ES" w:eastAsia="ca-ES"/>
        </w:rPr>
        <w:t xml:space="preserve">, de </w:t>
      </w:r>
      <w:proofErr w:type="spellStart"/>
      <w:r w:rsidRPr="00EF1E22">
        <w:rPr>
          <w:rFonts w:ascii="Times New Roman" w:hAnsi="Times New Roman"/>
          <w:sz w:val="24"/>
          <w:szCs w:val="24"/>
          <w:lang w:val="ca-ES" w:eastAsia="ca-ES"/>
        </w:rPr>
        <w:t>modificación</w:t>
      </w:r>
      <w:proofErr w:type="spellEnd"/>
      <w:r w:rsidRPr="00EF1E22">
        <w:rPr>
          <w:rFonts w:ascii="Times New Roman" w:hAnsi="Times New Roman"/>
          <w:sz w:val="24"/>
          <w:szCs w:val="24"/>
          <w:lang w:val="ca-ES" w:eastAsia="ca-ES"/>
        </w:rPr>
        <w:t xml:space="preserve"> de la </w:t>
      </w:r>
      <w:proofErr w:type="spellStart"/>
      <w:r w:rsidRPr="00EF1E22">
        <w:rPr>
          <w:rFonts w:ascii="Times New Roman" w:hAnsi="Times New Roman"/>
          <w:sz w:val="24"/>
          <w:szCs w:val="24"/>
          <w:lang w:val="ca-ES" w:eastAsia="ca-ES"/>
        </w:rPr>
        <w:t>Ley</w:t>
      </w:r>
      <w:proofErr w:type="spellEnd"/>
      <w:r w:rsidRPr="00EF1E22">
        <w:rPr>
          <w:rFonts w:ascii="Times New Roman" w:hAnsi="Times New Roman"/>
          <w:sz w:val="24"/>
          <w:szCs w:val="24"/>
          <w:lang w:val="ca-ES" w:eastAsia="ca-ES"/>
        </w:rPr>
        <w:t xml:space="preserve"> 3/2004, de 29 de </w:t>
      </w:r>
      <w:proofErr w:type="spellStart"/>
      <w:r w:rsidRPr="00EF1E22">
        <w:rPr>
          <w:rFonts w:ascii="Times New Roman" w:hAnsi="Times New Roman"/>
          <w:sz w:val="24"/>
          <w:szCs w:val="24"/>
          <w:lang w:val="ca-ES" w:eastAsia="ca-ES"/>
        </w:rPr>
        <w:t>diciembre</w:t>
      </w:r>
      <w:proofErr w:type="spellEnd"/>
      <w:r w:rsidRPr="00EF1E22">
        <w:rPr>
          <w:rFonts w:ascii="Times New Roman" w:hAnsi="Times New Roman"/>
          <w:sz w:val="24"/>
          <w:szCs w:val="24"/>
          <w:lang w:val="ca-ES" w:eastAsia="ca-ES"/>
        </w:rPr>
        <w:t xml:space="preserve">, por la que se </w:t>
      </w:r>
      <w:proofErr w:type="spellStart"/>
      <w:r w:rsidRPr="00EF1E22">
        <w:rPr>
          <w:rFonts w:ascii="Times New Roman" w:hAnsi="Times New Roman"/>
          <w:sz w:val="24"/>
          <w:szCs w:val="24"/>
          <w:lang w:val="ca-ES" w:eastAsia="ca-ES"/>
        </w:rPr>
        <w:t>establecen</w:t>
      </w:r>
      <w:proofErr w:type="spellEnd"/>
      <w:r w:rsidRPr="00EF1E22">
        <w:rPr>
          <w:rFonts w:ascii="Times New Roman" w:hAnsi="Times New Roman"/>
          <w:sz w:val="24"/>
          <w:szCs w:val="24"/>
          <w:lang w:val="ca-ES" w:eastAsia="ca-ES"/>
        </w:rPr>
        <w:t xml:space="preserve"> </w:t>
      </w:r>
      <w:proofErr w:type="spellStart"/>
      <w:r w:rsidRPr="00EF1E22">
        <w:rPr>
          <w:rFonts w:ascii="Times New Roman" w:hAnsi="Times New Roman"/>
          <w:sz w:val="24"/>
          <w:szCs w:val="24"/>
          <w:lang w:val="ca-ES" w:eastAsia="ca-ES"/>
        </w:rPr>
        <w:t>medidas</w:t>
      </w:r>
      <w:proofErr w:type="spellEnd"/>
      <w:r w:rsidRPr="00EF1E22">
        <w:rPr>
          <w:rFonts w:ascii="Times New Roman" w:hAnsi="Times New Roman"/>
          <w:sz w:val="24"/>
          <w:szCs w:val="24"/>
          <w:lang w:val="ca-ES" w:eastAsia="ca-ES"/>
        </w:rPr>
        <w:t xml:space="preserve"> de </w:t>
      </w:r>
      <w:proofErr w:type="spellStart"/>
      <w:r w:rsidRPr="00EF1E22">
        <w:rPr>
          <w:rFonts w:ascii="Times New Roman" w:hAnsi="Times New Roman"/>
          <w:sz w:val="24"/>
          <w:szCs w:val="24"/>
          <w:lang w:val="ca-ES" w:eastAsia="ca-ES"/>
        </w:rPr>
        <w:t>lucha</w:t>
      </w:r>
      <w:proofErr w:type="spellEnd"/>
      <w:r w:rsidRPr="00EF1E22">
        <w:rPr>
          <w:rFonts w:ascii="Times New Roman" w:hAnsi="Times New Roman"/>
          <w:sz w:val="24"/>
          <w:szCs w:val="24"/>
          <w:lang w:val="ca-ES" w:eastAsia="ca-ES"/>
        </w:rPr>
        <w:t xml:space="preserve"> contra la </w:t>
      </w:r>
      <w:proofErr w:type="spellStart"/>
      <w:r w:rsidRPr="00EF1E22">
        <w:rPr>
          <w:rFonts w:ascii="Times New Roman" w:hAnsi="Times New Roman"/>
          <w:sz w:val="24"/>
          <w:szCs w:val="24"/>
          <w:lang w:val="ca-ES" w:eastAsia="ca-ES"/>
        </w:rPr>
        <w:t>morosidad</w:t>
      </w:r>
      <w:proofErr w:type="spellEnd"/>
      <w:r w:rsidRPr="00EF1E22">
        <w:rPr>
          <w:rFonts w:ascii="Times New Roman" w:hAnsi="Times New Roman"/>
          <w:sz w:val="24"/>
          <w:szCs w:val="24"/>
          <w:lang w:val="ca-ES" w:eastAsia="ca-ES"/>
        </w:rPr>
        <w:t xml:space="preserve"> en las </w:t>
      </w:r>
      <w:proofErr w:type="spellStart"/>
      <w:r w:rsidRPr="00EF1E22">
        <w:rPr>
          <w:rFonts w:ascii="Times New Roman" w:hAnsi="Times New Roman"/>
          <w:sz w:val="24"/>
          <w:szCs w:val="24"/>
          <w:lang w:val="ca-ES" w:eastAsia="ca-ES"/>
        </w:rPr>
        <w:t>operaciones</w:t>
      </w:r>
      <w:proofErr w:type="spellEnd"/>
      <w:r w:rsidRPr="00EF1E22">
        <w:rPr>
          <w:rFonts w:ascii="Times New Roman" w:hAnsi="Times New Roman"/>
          <w:sz w:val="24"/>
          <w:szCs w:val="24"/>
          <w:lang w:val="ca-ES" w:eastAsia="ca-ES"/>
        </w:rPr>
        <w:t xml:space="preserve"> </w:t>
      </w:r>
      <w:proofErr w:type="spellStart"/>
      <w:r w:rsidRPr="00EF1E22">
        <w:rPr>
          <w:rFonts w:ascii="Times New Roman" w:hAnsi="Times New Roman"/>
          <w:sz w:val="24"/>
          <w:szCs w:val="24"/>
          <w:lang w:val="ca-ES" w:eastAsia="ca-ES"/>
        </w:rPr>
        <w:t>comerciales</w:t>
      </w:r>
      <w:proofErr w:type="spellEnd"/>
      <w:r w:rsidRPr="00EF1E22">
        <w:rPr>
          <w:rFonts w:ascii="Times New Roman" w:hAnsi="Times New Roman"/>
          <w:sz w:val="24"/>
          <w:szCs w:val="24"/>
          <w:lang w:val="ca-ES" w:eastAsia="ca-ES"/>
        </w:rPr>
        <w:t xml:space="preserve">, </w:t>
      </w:r>
      <w:proofErr w:type="spellStart"/>
      <w:r w:rsidRPr="00EF1E22">
        <w:rPr>
          <w:rFonts w:ascii="Times New Roman" w:hAnsi="Times New Roman"/>
          <w:sz w:val="24"/>
          <w:szCs w:val="24"/>
          <w:lang w:val="ca-ES" w:eastAsia="ca-ES"/>
        </w:rPr>
        <w:t>así</w:t>
      </w:r>
      <w:proofErr w:type="spellEnd"/>
      <w:r w:rsidRPr="00EF1E22">
        <w:rPr>
          <w:rFonts w:ascii="Times New Roman" w:hAnsi="Times New Roman"/>
          <w:sz w:val="24"/>
          <w:szCs w:val="24"/>
          <w:lang w:val="ca-ES" w:eastAsia="ca-ES"/>
        </w:rPr>
        <w:t xml:space="preserve"> como una </w:t>
      </w:r>
      <w:proofErr w:type="spellStart"/>
      <w:r w:rsidRPr="00EF1E22">
        <w:rPr>
          <w:rFonts w:ascii="Times New Roman" w:hAnsi="Times New Roman"/>
          <w:sz w:val="24"/>
          <w:szCs w:val="24"/>
          <w:lang w:val="ca-ES" w:eastAsia="ca-ES"/>
        </w:rPr>
        <w:t>indemnización</w:t>
      </w:r>
      <w:proofErr w:type="spellEnd"/>
      <w:r w:rsidRPr="00EF1E22">
        <w:rPr>
          <w:rFonts w:ascii="Times New Roman" w:hAnsi="Times New Roman"/>
          <w:sz w:val="24"/>
          <w:szCs w:val="24"/>
          <w:lang w:val="ca-ES" w:eastAsia="ca-ES"/>
        </w:rPr>
        <w:t xml:space="preserve"> por costes de cobro </w:t>
      </w:r>
      <w:proofErr w:type="spellStart"/>
      <w:r w:rsidRPr="00EF1E22">
        <w:rPr>
          <w:rFonts w:ascii="Times New Roman" w:hAnsi="Times New Roman"/>
          <w:sz w:val="24"/>
          <w:szCs w:val="24"/>
          <w:lang w:val="ca-ES" w:eastAsia="ca-ES"/>
        </w:rPr>
        <w:t>previsto</w:t>
      </w:r>
      <w:proofErr w:type="spellEnd"/>
      <w:r w:rsidRPr="00EF1E22">
        <w:rPr>
          <w:rFonts w:ascii="Times New Roman" w:hAnsi="Times New Roman"/>
          <w:sz w:val="24"/>
          <w:szCs w:val="24"/>
          <w:lang w:val="ca-ES" w:eastAsia="ca-ES"/>
        </w:rPr>
        <w:t xml:space="preserve"> en el </w:t>
      </w:r>
      <w:proofErr w:type="spellStart"/>
      <w:r w:rsidRPr="00EF1E22">
        <w:rPr>
          <w:rFonts w:ascii="Times New Roman" w:hAnsi="Times New Roman"/>
          <w:sz w:val="24"/>
          <w:szCs w:val="24"/>
          <w:lang w:val="ca-ES" w:eastAsia="ca-ES"/>
        </w:rPr>
        <w:t>artículo</w:t>
      </w:r>
      <w:proofErr w:type="spellEnd"/>
      <w:r w:rsidRPr="00EF1E22">
        <w:rPr>
          <w:rFonts w:ascii="Times New Roman" w:hAnsi="Times New Roman"/>
          <w:sz w:val="24"/>
          <w:szCs w:val="24"/>
          <w:lang w:val="ca-ES" w:eastAsia="ca-ES"/>
        </w:rPr>
        <w:t xml:space="preserve"> 8 de la referida </w:t>
      </w:r>
      <w:proofErr w:type="spellStart"/>
      <w:r w:rsidRPr="00EF1E22">
        <w:rPr>
          <w:rFonts w:ascii="Times New Roman" w:hAnsi="Times New Roman"/>
          <w:sz w:val="24"/>
          <w:szCs w:val="24"/>
          <w:lang w:val="ca-ES" w:eastAsia="ca-ES"/>
        </w:rPr>
        <w:t>Ley</w:t>
      </w:r>
      <w:proofErr w:type="spellEnd"/>
      <w:r w:rsidRPr="00EF1E22">
        <w:rPr>
          <w:rFonts w:ascii="Times New Roman" w:hAnsi="Times New Roman"/>
          <w:sz w:val="24"/>
          <w:szCs w:val="24"/>
          <w:lang w:val="ca-ES" w:eastAsia="ca-ES"/>
        </w:rPr>
        <w:t>.</w:t>
      </w:r>
    </w:p>
    <w:p w:rsidR="00025CEC" w:rsidRPr="00EF1E22" w:rsidRDefault="00025C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56639F" w:rsidRPr="00EF1E22" w:rsidRDefault="00AF2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roofErr w:type="gramStart"/>
      <w:r w:rsidRPr="00EF1E22">
        <w:rPr>
          <w:rFonts w:ascii="Times New Roman" w:hAnsi="Times New Roman"/>
          <w:b/>
          <w:sz w:val="24"/>
          <w:szCs w:val="24"/>
        </w:rPr>
        <w:t>DÉCIM</w:t>
      </w:r>
      <w:r w:rsidR="0056639F" w:rsidRPr="00EF1E22">
        <w:rPr>
          <w:rFonts w:ascii="Times New Roman" w:hAnsi="Times New Roman"/>
          <w:b/>
          <w:sz w:val="24"/>
          <w:szCs w:val="24"/>
        </w:rPr>
        <w:t>A.</w:t>
      </w:r>
      <w:r w:rsidR="0056639F" w:rsidRPr="00EF1E22">
        <w:rPr>
          <w:rFonts w:ascii="Times New Roman" w:hAnsi="Times New Roman"/>
          <w:b/>
          <w:sz w:val="24"/>
          <w:szCs w:val="24"/>
        </w:rPr>
        <w:noBreakHyphen/>
      </w:r>
      <w:proofErr w:type="gramEnd"/>
      <w:r w:rsidR="0056639F" w:rsidRPr="00EF1E22">
        <w:rPr>
          <w:rFonts w:ascii="Times New Roman" w:hAnsi="Times New Roman"/>
          <w:b/>
          <w:sz w:val="24"/>
          <w:szCs w:val="24"/>
        </w:rPr>
        <w:t xml:space="preserve"> PRÓRROGA, MODIFICACIÓN Y RES</w:t>
      </w:r>
      <w:r w:rsidR="00D337CA">
        <w:rPr>
          <w:rFonts w:ascii="Times New Roman" w:hAnsi="Times New Roman"/>
          <w:b/>
          <w:sz w:val="24"/>
          <w:szCs w:val="24"/>
        </w:rPr>
        <w:t>OLUCIÓN</w:t>
      </w:r>
      <w:r w:rsidR="0056639F" w:rsidRPr="00EF1E22">
        <w:rPr>
          <w:rFonts w:ascii="Times New Roman" w:hAnsi="Times New Roman"/>
          <w:b/>
          <w:sz w:val="24"/>
          <w:szCs w:val="24"/>
        </w:rPr>
        <w:t xml:space="preserve"> DEL CONTRATO.</w:t>
      </w:r>
    </w:p>
    <w:p w:rsidR="0056639F" w:rsidRPr="00EF1E22" w:rsidRDefault="00566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F1E22">
        <w:rPr>
          <w:rFonts w:ascii="Times New Roman" w:hAnsi="Times New Roman"/>
          <w:sz w:val="24"/>
          <w:szCs w:val="24"/>
        </w:rPr>
        <w:t>Este contrato podrá ser prorrogado mediante acuerdo expreso de las partes, por el período de tiempo y contraprestaciones económicas que de común acuerdo se establezcan.</w:t>
      </w:r>
    </w:p>
    <w:p w:rsidR="0056639F" w:rsidRPr="00EF1E22" w:rsidRDefault="00566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56639F" w:rsidRPr="00EF1E22" w:rsidRDefault="00566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F1E22">
        <w:rPr>
          <w:rFonts w:ascii="Times New Roman" w:hAnsi="Times New Roman"/>
          <w:sz w:val="24"/>
          <w:szCs w:val="24"/>
        </w:rPr>
        <w:t xml:space="preserve">Las partes podrán </w:t>
      </w:r>
      <w:r w:rsidR="00D337CA">
        <w:rPr>
          <w:rFonts w:ascii="Times New Roman" w:hAnsi="Times New Roman"/>
          <w:sz w:val="24"/>
          <w:szCs w:val="24"/>
        </w:rPr>
        <w:t>resolver</w:t>
      </w:r>
      <w:r w:rsidRPr="00EF1E22">
        <w:rPr>
          <w:rFonts w:ascii="Times New Roman" w:hAnsi="Times New Roman"/>
          <w:sz w:val="24"/>
          <w:szCs w:val="24"/>
        </w:rPr>
        <w:t xml:space="preserve"> o modificar el presente documento en cualquier momento por mutuo acuerdo.</w:t>
      </w:r>
    </w:p>
    <w:p w:rsidR="0056639F" w:rsidRDefault="00566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D337CA" w:rsidRPr="00D337CA" w:rsidRDefault="00D337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D337CA">
        <w:rPr>
          <w:rFonts w:ascii="Times New Roman" w:hAnsi="Times New Roman"/>
          <w:sz w:val="24"/>
          <w:szCs w:val="24"/>
        </w:rPr>
        <w:t xml:space="preserve">Si por causas imputables a la UJI no se llevara hasta el fin el </w:t>
      </w:r>
      <w:r>
        <w:rPr>
          <w:rFonts w:ascii="Times New Roman" w:hAnsi="Times New Roman"/>
          <w:sz w:val="24"/>
          <w:szCs w:val="24"/>
        </w:rPr>
        <w:t>trabajo encomendado</w:t>
      </w:r>
      <w:r w:rsidRPr="00D337CA">
        <w:rPr>
          <w:rFonts w:ascii="Times New Roman" w:hAnsi="Times New Roman"/>
          <w:sz w:val="24"/>
          <w:szCs w:val="24"/>
        </w:rPr>
        <w:t xml:space="preserve">, el contrato quedaría automáticamente resuelto. En tal caso se realizará una valoración del trabajo ejecutado y la Empresa contra el pago del importe de dicha valoración, recibirá un informe de la UJI </w:t>
      </w:r>
      <w:r w:rsidRPr="00EF1E22">
        <w:rPr>
          <w:rFonts w:ascii="Times New Roman" w:hAnsi="Times New Roman"/>
          <w:sz w:val="24"/>
          <w:szCs w:val="24"/>
        </w:rPr>
        <w:t>con los resultados obtenidos hasta ese momento</w:t>
      </w:r>
      <w:r w:rsidRPr="00D337CA">
        <w:rPr>
          <w:rFonts w:ascii="Times New Roman" w:hAnsi="Times New Roman"/>
          <w:sz w:val="24"/>
          <w:szCs w:val="24"/>
        </w:rPr>
        <w:t xml:space="preserve"> que podrá utilizar en las condiciones que fija el presente contrato.</w:t>
      </w:r>
    </w:p>
    <w:p w:rsidR="00D337CA" w:rsidRDefault="00D337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DA1848" w:rsidRPr="00DA1848" w:rsidRDefault="00DA1848" w:rsidP="00DA1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DA1848">
        <w:rPr>
          <w:rFonts w:ascii="Times New Roman" w:hAnsi="Times New Roman"/>
          <w:sz w:val="24"/>
          <w:szCs w:val="24"/>
        </w:rPr>
        <w:t xml:space="preserve">El impago de alguno de los plazos previstos por parte de la Empresa, facultará a la UJI a resolver el contrato y reclamar los daños y perjuicios ocasionados, que incluirán en todo caso los gastos que haya hecho o tenga comprometidos hasta el momento para ejecutar el </w:t>
      </w:r>
      <w:r>
        <w:rPr>
          <w:rFonts w:ascii="Times New Roman" w:hAnsi="Times New Roman"/>
          <w:sz w:val="24"/>
          <w:szCs w:val="24"/>
        </w:rPr>
        <w:t>contrato</w:t>
      </w:r>
      <w:r w:rsidRPr="00DA1848">
        <w:rPr>
          <w:rFonts w:ascii="Times New Roman" w:hAnsi="Times New Roman"/>
          <w:sz w:val="24"/>
          <w:szCs w:val="24"/>
        </w:rPr>
        <w:t>.</w:t>
      </w:r>
    </w:p>
    <w:p w:rsidR="00DA1848" w:rsidRPr="00EF1E22" w:rsidRDefault="00DA1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56639F" w:rsidRPr="00EF1E22" w:rsidRDefault="00566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F1E22">
        <w:rPr>
          <w:rFonts w:ascii="Times New Roman" w:hAnsi="Times New Roman"/>
          <w:sz w:val="24"/>
          <w:szCs w:val="24"/>
        </w:rPr>
        <w:t xml:space="preserve">Asimismo, si la Empresa ........................ pretendiera unilateralmente dar por finalizado el trabajo antes de su terminación, deberá pagar a la UJI el importe del valor del trabajo realizado, más todos los gastos que la UJI haya hecho o tenga comprometidos hasta ese momento para el desarrollo del trabajo, así como cualquier material adquirido o comprometido por la UJI para el desarrollo del </w:t>
      </w:r>
      <w:r w:rsidR="00D337CA">
        <w:rPr>
          <w:rFonts w:ascii="Times New Roman" w:hAnsi="Times New Roman"/>
          <w:sz w:val="24"/>
          <w:szCs w:val="24"/>
        </w:rPr>
        <w:t>trabajo</w:t>
      </w:r>
      <w:r w:rsidRPr="00EF1E22">
        <w:rPr>
          <w:rFonts w:ascii="Times New Roman" w:hAnsi="Times New Roman"/>
          <w:sz w:val="24"/>
          <w:szCs w:val="24"/>
        </w:rPr>
        <w:t xml:space="preserve"> cuyo coste la empresa tenga la obligación de asumir. La Empresa a cambio recibirá un informe de la UJI con los resultados obtenidos hasta ese momento que podrá utilizar en las condiciones que fija el presente contrato</w:t>
      </w:r>
      <w:r w:rsidR="009C1510" w:rsidRPr="00EF1E22">
        <w:rPr>
          <w:rFonts w:ascii="Times New Roman" w:hAnsi="Times New Roman"/>
          <w:sz w:val="24"/>
          <w:szCs w:val="24"/>
        </w:rPr>
        <w:t>.</w:t>
      </w:r>
    </w:p>
    <w:p w:rsidR="00225077" w:rsidRDefault="00225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4"/>
          <w:szCs w:val="24"/>
          <w:lang w:val="es-ES"/>
        </w:rPr>
      </w:pPr>
    </w:p>
    <w:p w:rsidR="0056639F" w:rsidRPr="00EF1E22" w:rsidRDefault="00AF2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roofErr w:type="gramStart"/>
      <w:r w:rsidRPr="00EF1E22">
        <w:rPr>
          <w:rFonts w:ascii="Times New Roman" w:hAnsi="Times New Roman"/>
          <w:b/>
          <w:sz w:val="24"/>
          <w:szCs w:val="24"/>
          <w:lang w:val="es-ES"/>
        </w:rPr>
        <w:t>UNDÉCIMA</w:t>
      </w:r>
      <w:r w:rsidR="0056639F" w:rsidRPr="00EF1E22">
        <w:rPr>
          <w:rFonts w:ascii="Times New Roman" w:hAnsi="Times New Roman"/>
          <w:b/>
          <w:sz w:val="24"/>
          <w:szCs w:val="24"/>
        </w:rPr>
        <w:t>.</w:t>
      </w:r>
      <w:r w:rsidR="0056639F" w:rsidRPr="00EF1E22">
        <w:rPr>
          <w:rFonts w:ascii="Times New Roman" w:hAnsi="Times New Roman"/>
          <w:b/>
          <w:sz w:val="24"/>
          <w:szCs w:val="24"/>
        </w:rPr>
        <w:noBreakHyphen/>
      </w:r>
      <w:proofErr w:type="gramEnd"/>
      <w:r w:rsidR="0056639F" w:rsidRPr="00EF1E22">
        <w:rPr>
          <w:rFonts w:ascii="Times New Roman" w:hAnsi="Times New Roman"/>
          <w:b/>
          <w:sz w:val="24"/>
          <w:szCs w:val="24"/>
        </w:rPr>
        <w:t xml:space="preserve"> JURISDICCIÓN.</w:t>
      </w:r>
    </w:p>
    <w:p w:rsidR="0056639F" w:rsidRPr="00EF1E22" w:rsidRDefault="00566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F1E22">
        <w:rPr>
          <w:rFonts w:ascii="Times New Roman" w:hAnsi="Times New Roman"/>
          <w:sz w:val="24"/>
          <w:szCs w:val="24"/>
        </w:rPr>
        <w:t>La Empresa .............. y la UJI se comprometen a resolver de manera amistosa cualquier desacuerdo que pueda surgir en el desarrollo de este contrato.</w:t>
      </w:r>
    </w:p>
    <w:p w:rsidR="0056639F" w:rsidRPr="00EF1E22" w:rsidRDefault="00566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56639F" w:rsidRPr="00EF1E22" w:rsidRDefault="00566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F1E22">
        <w:rPr>
          <w:rFonts w:ascii="Times New Roman" w:hAnsi="Times New Roman"/>
          <w:sz w:val="24"/>
          <w:szCs w:val="24"/>
        </w:rPr>
        <w:t>En caso de conflicto ambas partes acuerdan el sometimiento a los Tribunales de Castellón, con renuncia de su propio fuero.</w:t>
      </w:r>
    </w:p>
    <w:p w:rsidR="00460E9F" w:rsidRPr="00EF1E22" w:rsidRDefault="00460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460E9F" w:rsidRPr="00EF1E22" w:rsidRDefault="00AF2DF7" w:rsidP="00460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roofErr w:type="gramStart"/>
      <w:r w:rsidRPr="00EF1E22">
        <w:rPr>
          <w:rFonts w:ascii="Times New Roman" w:hAnsi="Times New Roman"/>
          <w:b/>
          <w:sz w:val="24"/>
          <w:szCs w:val="24"/>
        </w:rPr>
        <w:t>DUO</w:t>
      </w:r>
      <w:r w:rsidR="00397ED6" w:rsidRPr="00EF1E22">
        <w:rPr>
          <w:rFonts w:ascii="Times New Roman" w:hAnsi="Times New Roman"/>
          <w:b/>
          <w:sz w:val="24"/>
          <w:szCs w:val="24"/>
        </w:rPr>
        <w:t>D</w:t>
      </w:r>
      <w:r w:rsidRPr="00EF1E22">
        <w:rPr>
          <w:rFonts w:ascii="Times New Roman" w:hAnsi="Times New Roman"/>
          <w:b/>
          <w:sz w:val="24"/>
          <w:szCs w:val="24"/>
        </w:rPr>
        <w:t>É</w:t>
      </w:r>
      <w:r w:rsidR="00397ED6" w:rsidRPr="00EF1E22">
        <w:rPr>
          <w:rFonts w:ascii="Times New Roman" w:hAnsi="Times New Roman"/>
          <w:b/>
          <w:sz w:val="24"/>
          <w:szCs w:val="24"/>
        </w:rPr>
        <w:t>CIMA</w:t>
      </w:r>
      <w:r w:rsidR="00460E9F" w:rsidRPr="00EF1E22">
        <w:rPr>
          <w:rFonts w:ascii="Times New Roman" w:hAnsi="Times New Roman"/>
          <w:b/>
          <w:sz w:val="24"/>
          <w:szCs w:val="24"/>
        </w:rPr>
        <w:t>.</w:t>
      </w:r>
      <w:r w:rsidR="00460E9F" w:rsidRPr="00EF1E22">
        <w:rPr>
          <w:rFonts w:ascii="Times New Roman" w:hAnsi="Times New Roman"/>
          <w:b/>
          <w:sz w:val="24"/>
          <w:szCs w:val="24"/>
        </w:rPr>
        <w:noBreakHyphen/>
      </w:r>
      <w:proofErr w:type="gramEnd"/>
      <w:r w:rsidR="00460E9F" w:rsidRPr="00EF1E22">
        <w:rPr>
          <w:rFonts w:ascii="Times New Roman" w:hAnsi="Times New Roman"/>
          <w:b/>
          <w:sz w:val="24"/>
          <w:szCs w:val="24"/>
        </w:rPr>
        <w:t xml:space="preserve"> PREVENCIÓN DE RIESGOS LABORALES.</w:t>
      </w:r>
    </w:p>
    <w:p w:rsidR="00460E9F" w:rsidRDefault="00460E9F" w:rsidP="00460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s-ES"/>
        </w:rPr>
      </w:pPr>
      <w:r w:rsidRPr="00EF1E22">
        <w:rPr>
          <w:rFonts w:ascii="Times New Roman" w:hAnsi="Times New Roman"/>
          <w:sz w:val="24"/>
          <w:szCs w:val="24"/>
          <w:lang w:val="es-ES"/>
        </w:rPr>
        <w:t>Ambas partes se comprometen al cumplimiento del Real Decreto 171/2004, de 30 de enero, por el que se desarrolla el artículo 24 de la Ley 31/1995, de 8 de noviembre, de Prevención de Riesgos Laborales, en materia de coordinación de actividades empresariales.</w:t>
      </w:r>
    </w:p>
    <w:p w:rsidR="001B7FB4" w:rsidRPr="001B7FB4" w:rsidRDefault="001B7FB4" w:rsidP="001B7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1B7FB4" w:rsidRPr="001B7FB4" w:rsidRDefault="001B7FB4" w:rsidP="001B7FB4">
      <w:pPr>
        <w:numPr>
          <w:ilvl w:val="0"/>
          <w:numId w:val="3"/>
        </w:numPr>
        <w:tabs>
          <w:tab w:val="clear" w:pos="720"/>
          <w:tab w:val="left" w:pos="567"/>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Times New Roman" w:hAnsi="Times New Roman"/>
          <w:sz w:val="24"/>
          <w:szCs w:val="24"/>
        </w:rPr>
      </w:pPr>
      <w:r w:rsidRPr="001B7FB4">
        <w:rPr>
          <w:rFonts w:ascii="Times New Roman" w:hAnsi="Times New Roman"/>
          <w:sz w:val="24"/>
          <w:szCs w:val="24"/>
        </w:rPr>
        <w:t>Si el trabajo se desarrolla en la UJI por personal de la UJI, se considera actividad investigadora propia. Deben tenerse en cuenta los siguientes condicionantes:</w:t>
      </w:r>
    </w:p>
    <w:p w:rsidR="001B7FB4" w:rsidRPr="001B7FB4" w:rsidRDefault="001B7FB4" w:rsidP="001B7FB4">
      <w:pPr>
        <w:tabs>
          <w:tab w:val="left" w:pos="851"/>
          <w:tab w:val="left" w:pos="2880"/>
          <w:tab w:val="left" w:pos="3600"/>
          <w:tab w:val="left" w:pos="4320"/>
          <w:tab w:val="left" w:pos="5040"/>
          <w:tab w:val="left" w:pos="5760"/>
          <w:tab w:val="left" w:pos="6480"/>
          <w:tab w:val="left" w:pos="7200"/>
          <w:tab w:val="left" w:pos="7920"/>
          <w:tab w:val="left" w:pos="8640"/>
        </w:tabs>
        <w:ind w:left="567"/>
        <w:jc w:val="both"/>
        <w:rPr>
          <w:rFonts w:ascii="Times New Roman" w:hAnsi="Times New Roman"/>
          <w:sz w:val="24"/>
          <w:szCs w:val="24"/>
        </w:rPr>
      </w:pPr>
      <w:r w:rsidRPr="001B7FB4">
        <w:rPr>
          <w:rFonts w:ascii="Times New Roman" w:hAnsi="Times New Roman"/>
          <w:sz w:val="24"/>
          <w:szCs w:val="24"/>
        </w:rPr>
        <w:t>- Si en la investigación se utilizan muestras de material de la empresa, ésta debe informar de las propiedades tóxicas y de las precauciones en el manejo del material (uso de equipos de protección individual, etc.)</w:t>
      </w:r>
    </w:p>
    <w:p w:rsidR="001B7FB4" w:rsidRPr="001B7FB4" w:rsidRDefault="001B7FB4" w:rsidP="001B7FB4">
      <w:pPr>
        <w:tabs>
          <w:tab w:val="left" w:pos="851"/>
          <w:tab w:val="left" w:pos="2880"/>
          <w:tab w:val="left" w:pos="3600"/>
          <w:tab w:val="left" w:pos="4320"/>
          <w:tab w:val="left" w:pos="5040"/>
          <w:tab w:val="left" w:pos="5760"/>
          <w:tab w:val="left" w:pos="6480"/>
          <w:tab w:val="left" w:pos="7200"/>
          <w:tab w:val="left" w:pos="7920"/>
          <w:tab w:val="left" w:pos="8640"/>
        </w:tabs>
        <w:ind w:left="567"/>
        <w:jc w:val="both"/>
        <w:rPr>
          <w:rFonts w:ascii="Times New Roman" w:hAnsi="Times New Roman"/>
          <w:sz w:val="24"/>
          <w:szCs w:val="24"/>
        </w:rPr>
      </w:pPr>
      <w:r w:rsidRPr="001B7FB4">
        <w:rPr>
          <w:rFonts w:ascii="Times New Roman" w:hAnsi="Times New Roman"/>
          <w:sz w:val="24"/>
          <w:szCs w:val="24"/>
        </w:rPr>
        <w:t>- Si en la investigación se utilizan equipos o máquinas de la empresa, ésta deberá informar de su manejo mediante instrucciones y precauciones de uso.</w:t>
      </w:r>
    </w:p>
    <w:p w:rsidR="001B7FB4" w:rsidRPr="001B7FB4" w:rsidRDefault="001B7FB4" w:rsidP="001B7FB4">
      <w:pPr>
        <w:tabs>
          <w:tab w:val="left" w:pos="567"/>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1B7FB4" w:rsidRPr="001B7FB4" w:rsidRDefault="001B7FB4" w:rsidP="001B7FB4">
      <w:pPr>
        <w:numPr>
          <w:ilvl w:val="0"/>
          <w:numId w:val="3"/>
        </w:numPr>
        <w:tabs>
          <w:tab w:val="clear" w:pos="720"/>
          <w:tab w:val="left" w:pos="567"/>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Times New Roman" w:hAnsi="Times New Roman"/>
          <w:sz w:val="24"/>
          <w:szCs w:val="24"/>
        </w:rPr>
      </w:pPr>
      <w:r w:rsidRPr="001B7FB4">
        <w:rPr>
          <w:rFonts w:ascii="Times New Roman" w:hAnsi="Times New Roman"/>
          <w:sz w:val="24"/>
          <w:szCs w:val="24"/>
        </w:rPr>
        <w:t>Si el trabajo se desarrolla en la UJI por personal de la empresa, el profesor responsable debe informar al personal de la empresa de los riesgos existentes y de las medidas de emergencia de la UJI (ver página web de la OPGM)</w:t>
      </w:r>
    </w:p>
    <w:p w:rsidR="001B7FB4" w:rsidRDefault="00A53E40" w:rsidP="001B7FB4">
      <w:pPr>
        <w:tabs>
          <w:tab w:val="left" w:pos="567"/>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hyperlink r:id="rId9" w:tgtFrame="_blank" w:history="1">
        <w:r w:rsidRPr="00A53E40">
          <w:rPr>
            <w:rStyle w:val="Enlla"/>
            <w:rFonts w:ascii="Times New Roman" w:hAnsi="Times New Roman"/>
            <w:sz w:val="24"/>
            <w:szCs w:val="24"/>
          </w:rPr>
          <w:t>https://www.uji.es/serveis/opgm/base/docum/procediments/inemex.pdf</w:t>
        </w:r>
      </w:hyperlink>
    </w:p>
    <w:p w:rsidR="00A53E40" w:rsidRPr="001B7FB4" w:rsidRDefault="00A53E40" w:rsidP="001B7FB4">
      <w:pPr>
        <w:tabs>
          <w:tab w:val="left" w:pos="567"/>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1B7FB4" w:rsidRPr="001B7FB4" w:rsidRDefault="001B7FB4" w:rsidP="001B7FB4">
      <w:pPr>
        <w:numPr>
          <w:ilvl w:val="0"/>
          <w:numId w:val="3"/>
        </w:numPr>
        <w:tabs>
          <w:tab w:val="clear" w:pos="720"/>
          <w:tab w:val="left" w:pos="567"/>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Times New Roman" w:hAnsi="Times New Roman"/>
          <w:sz w:val="24"/>
          <w:szCs w:val="24"/>
        </w:rPr>
      </w:pPr>
      <w:r w:rsidRPr="001B7FB4">
        <w:rPr>
          <w:rFonts w:ascii="Times New Roman" w:hAnsi="Times New Roman"/>
          <w:sz w:val="24"/>
          <w:szCs w:val="24"/>
        </w:rPr>
        <w:t>Si para el trabajo personal de la UJI se desplaza a la empresa, ésta debe informar al personal de la UJI de los riesgos existentes y de las medidas de emergencia según el Plan de Emergencias de la empresa.</w:t>
      </w:r>
    </w:p>
    <w:p w:rsidR="001B7FB4" w:rsidRPr="001B7FB4" w:rsidRDefault="001B7FB4" w:rsidP="001B7FB4">
      <w:pPr>
        <w:tabs>
          <w:tab w:val="left" w:pos="567"/>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1B7FB4" w:rsidRPr="001B7FB4" w:rsidRDefault="001B7FB4" w:rsidP="001B7FB4">
      <w:pPr>
        <w:tabs>
          <w:tab w:val="left" w:pos="567"/>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1B7FB4">
        <w:rPr>
          <w:rFonts w:ascii="Times New Roman" w:hAnsi="Times New Roman"/>
          <w:sz w:val="24"/>
          <w:szCs w:val="24"/>
        </w:rPr>
        <w:t>Toda la información indicada anteriormente se realizará por escrito en caso que los riesgos se consideren graves o muy graves</w:t>
      </w:r>
    </w:p>
    <w:p w:rsidR="00025CEC" w:rsidRPr="00EF1E22" w:rsidRDefault="00025CEC" w:rsidP="00460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s-ES"/>
        </w:rPr>
      </w:pPr>
    </w:p>
    <w:p w:rsidR="0020403F" w:rsidRPr="00EF1E22" w:rsidRDefault="00AF2DF7" w:rsidP="00E95B3D">
      <w:pPr>
        <w:autoSpaceDE w:val="0"/>
        <w:autoSpaceDN w:val="0"/>
        <w:adjustRightInd w:val="0"/>
        <w:jc w:val="both"/>
        <w:rPr>
          <w:rFonts w:ascii="Times New Roman" w:hAnsi="Times New Roman"/>
          <w:b/>
          <w:sz w:val="24"/>
          <w:szCs w:val="24"/>
          <w:lang w:val="ca-ES" w:eastAsia="ca-ES"/>
        </w:rPr>
      </w:pPr>
      <w:bookmarkStart w:id="1" w:name="OLE_LINK1"/>
      <w:bookmarkStart w:id="2" w:name="OLE_LINK2"/>
      <w:r w:rsidRPr="00EF1E22">
        <w:rPr>
          <w:rFonts w:ascii="Times New Roman" w:hAnsi="Times New Roman"/>
          <w:b/>
          <w:sz w:val="24"/>
          <w:szCs w:val="24"/>
          <w:lang w:val="es-ES"/>
        </w:rPr>
        <w:t>DECIMOTERCERA</w:t>
      </w:r>
      <w:r w:rsidR="00397ED6" w:rsidRPr="00EF1E22">
        <w:rPr>
          <w:rFonts w:ascii="Times New Roman" w:hAnsi="Times New Roman"/>
          <w:b/>
          <w:sz w:val="24"/>
          <w:szCs w:val="24"/>
          <w:lang w:val="es-ES"/>
        </w:rPr>
        <w:t>.</w:t>
      </w:r>
      <w:r w:rsidR="00E95B3D" w:rsidRPr="00EF1E22">
        <w:rPr>
          <w:rFonts w:ascii="Times New Roman" w:hAnsi="Times New Roman"/>
          <w:b/>
          <w:sz w:val="24"/>
          <w:szCs w:val="24"/>
        </w:rPr>
        <w:t xml:space="preserve"> </w:t>
      </w:r>
      <w:r w:rsidR="00E95B3D" w:rsidRPr="00EF1E22">
        <w:rPr>
          <w:rFonts w:ascii="Times New Roman" w:hAnsi="Times New Roman"/>
          <w:b/>
          <w:sz w:val="24"/>
          <w:szCs w:val="24"/>
        </w:rPr>
        <w:noBreakHyphen/>
      </w:r>
      <w:r w:rsidR="00E95B3D" w:rsidRPr="00EF1E22">
        <w:rPr>
          <w:rFonts w:ascii="Times New Roman" w:hAnsi="Times New Roman"/>
          <w:b/>
          <w:sz w:val="24"/>
          <w:szCs w:val="24"/>
          <w:lang w:val="ca-ES" w:eastAsia="ca-ES"/>
        </w:rPr>
        <w:t xml:space="preserve"> PROTECCIÓN DE DATOS PERSONALES </w:t>
      </w:r>
    </w:p>
    <w:bookmarkEnd w:id="1"/>
    <w:bookmarkEnd w:id="2"/>
    <w:p w:rsidR="00AF41DA" w:rsidRPr="00AF41DA" w:rsidRDefault="00AF41DA" w:rsidP="00AF41DA">
      <w:pPr>
        <w:tabs>
          <w:tab w:val="right" w:pos="5560"/>
          <w:tab w:val="right" w:pos="6500"/>
          <w:tab w:val="right" w:pos="9072"/>
        </w:tabs>
        <w:jc w:val="both"/>
        <w:rPr>
          <w:sz w:val="24"/>
          <w:szCs w:val="24"/>
        </w:rPr>
      </w:pPr>
      <w:r w:rsidRPr="00AF41DA">
        <w:rPr>
          <w:rFonts w:ascii="Times New Roman" w:hAnsi="Times New Roman"/>
          <w:sz w:val="24"/>
          <w:szCs w:val="24"/>
        </w:rPr>
        <w:t>Las cuestiones en materia de protección de datos de carácter personal se regirán por las condiciones previstas en el anexo II.</w:t>
      </w:r>
    </w:p>
    <w:p w:rsidR="00025CEC" w:rsidRPr="00EF1E22" w:rsidRDefault="00025CEC" w:rsidP="00460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ca-ES"/>
        </w:rPr>
      </w:pPr>
    </w:p>
    <w:p w:rsidR="00147968" w:rsidRPr="00EF1E22" w:rsidRDefault="00147968" w:rsidP="00147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147968" w:rsidRPr="00EF1E22" w:rsidRDefault="00147968" w:rsidP="00147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F1E22">
        <w:rPr>
          <w:rFonts w:ascii="Times New Roman" w:hAnsi="Times New Roman"/>
          <w:sz w:val="24"/>
          <w:szCs w:val="24"/>
        </w:rPr>
        <w:t>Y en prueba de conformidad de cuanto antecede, firman por duplicado el presente contrato.</w:t>
      </w:r>
    </w:p>
    <w:p w:rsidR="0056639F" w:rsidRPr="00EF1E22" w:rsidRDefault="00566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tbl>
      <w:tblPr>
        <w:tblW w:w="0" w:type="auto"/>
        <w:tblLayout w:type="fixed"/>
        <w:tblCellMar>
          <w:left w:w="70" w:type="dxa"/>
          <w:right w:w="70" w:type="dxa"/>
        </w:tblCellMar>
        <w:tblLook w:val="0000" w:firstRow="0" w:lastRow="0" w:firstColumn="0" w:lastColumn="0" w:noHBand="0" w:noVBand="0"/>
      </w:tblPr>
      <w:tblGrid>
        <w:gridCol w:w="4512"/>
        <w:gridCol w:w="4512"/>
      </w:tblGrid>
      <w:tr w:rsidR="0056639F" w:rsidRPr="00EF1E22">
        <w:tblPrEx>
          <w:tblCellMar>
            <w:top w:w="0" w:type="dxa"/>
            <w:bottom w:w="0" w:type="dxa"/>
          </w:tblCellMar>
        </w:tblPrEx>
        <w:trPr>
          <w:cantSplit/>
        </w:trPr>
        <w:tc>
          <w:tcPr>
            <w:tcW w:w="4512" w:type="dxa"/>
          </w:tcPr>
          <w:p w:rsidR="0056639F" w:rsidRPr="00EF1E22" w:rsidRDefault="00566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rPr>
            </w:pPr>
            <w:r w:rsidRPr="00EF1E22">
              <w:rPr>
                <w:rFonts w:ascii="Times New Roman" w:hAnsi="Times New Roman"/>
                <w:sz w:val="24"/>
                <w:szCs w:val="24"/>
              </w:rPr>
              <w:t xml:space="preserve">POR </w:t>
            </w:r>
            <w:r w:rsidR="00117C03" w:rsidRPr="00EF1E22">
              <w:rPr>
                <w:rFonts w:ascii="Times New Roman" w:hAnsi="Times New Roman"/>
                <w:sz w:val="24"/>
                <w:szCs w:val="24"/>
              </w:rPr>
              <w:t>…………</w:t>
            </w:r>
            <w:proofErr w:type="gramStart"/>
            <w:r w:rsidR="00117C03" w:rsidRPr="00EF1E22">
              <w:rPr>
                <w:rFonts w:ascii="Times New Roman" w:hAnsi="Times New Roman"/>
                <w:sz w:val="24"/>
                <w:szCs w:val="24"/>
              </w:rPr>
              <w:t>…….</w:t>
            </w:r>
            <w:proofErr w:type="gramEnd"/>
            <w:r w:rsidR="00117C03" w:rsidRPr="00EF1E22">
              <w:rPr>
                <w:rFonts w:ascii="Times New Roman" w:hAnsi="Times New Roman"/>
                <w:sz w:val="24"/>
                <w:szCs w:val="24"/>
              </w:rPr>
              <w:t>.</w:t>
            </w:r>
          </w:p>
        </w:tc>
        <w:tc>
          <w:tcPr>
            <w:tcW w:w="4512" w:type="dxa"/>
          </w:tcPr>
          <w:p w:rsidR="0056639F" w:rsidRPr="00EF1E22" w:rsidRDefault="00566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rPr>
            </w:pPr>
            <w:r w:rsidRPr="00EF1E22">
              <w:rPr>
                <w:rFonts w:ascii="Times New Roman" w:hAnsi="Times New Roman"/>
                <w:sz w:val="24"/>
                <w:szCs w:val="24"/>
              </w:rPr>
              <w:t>POR LA UNIVERSITAT JAUME I</w:t>
            </w:r>
          </w:p>
        </w:tc>
      </w:tr>
    </w:tbl>
    <w:p w:rsidR="0056639F" w:rsidRPr="00EF1E22" w:rsidRDefault="00566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56639F" w:rsidRPr="00EF1E22" w:rsidRDefault="00566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56639F" w:rsidRPr="00EF1E22" w:rsidRDefault="00566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56639F" w:rsidRPr="00EF1E22" w:rsidRDefault="00566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56639F" w:rsidRPr="00EF1E22" w:rsidRDefault="00566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tbl>
      <w:tblPr>
        <w:tblW w:w="0" w:type="auto"/>
        <w:tblLayout w:type="fixed"/>
        <w:tblCellMar>
          <w:left w:w="70" w:type="dxa"/>
          <w:right w:w="70" w:type="dxa"/>
        </w:tblCellMar>
        <w:tblLook w:val="0000" w:firstRow="0" w:lastRow="0" w:firstColumn="0" w:lastColumn="0" w:noHBand="0" w:noVBand="0"/>
      </w:tblPr>
      <w:tblGrid>
        <w:gridCol w:w="4512"/>
        <w:gridCol w:w="4512"/>
      </w:tblGrid>
      <w:tr w:rsidR="0056639F" w:rsidRPr="00EF1E22">
        <w:tblPrEx>
          <w:tblCellMar>
            <w:top w:w="0" w:type="dxa"/>
            <w:bottom w:w="0" w:type="dxa"/>
          </w:tblCellMar>
        </w:tblPrEx>
        <w:trPr>
          <w:cantSplit/>
        </w:trPr>
        <w:tc>
          <w:tcPr>
            <w:tcW w:w="4512" w:type="dxa"/>
          </w:tcPr>
          <w:p w:rsidR="0056639F" w:rsidRPr="00EF1E22" w:rsidRDefault="00566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rPr>
            </w:pPr>
            <w:r w:rsidRPr="00EF1E22">
              <w:rPr>
                <w:rFonts w:ascii="Times New Roman" w:hAnsi="Times New Roman"/>
                <w:sz w:val="24"/>
                <w:szCs w:val="24"/>
              </w:rPr>
              <w:t>D. .........................................</w:t>
            </w:r>
          </w:p>
          <w:p w:rsidR="003C2E31" w:rsidRPr="00EF1E22" w:rsidRDefault="003C2E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rPr>
            </w:pPr>
            <w:r w:rsidRPr="00EF1E22">
              <w:rPr>
                <w:rFonts w:ascii="Times New Roman" w:hAnsi="Times New Roman"/>
                <w:sz w:val="24"/>
                <w:szCs w:val="24"/>
              </w:rPr>
              <w:t>………….., ..... de ............ 20</w:t>
            </w:r>
            <w:r w:rsidR="00B87F0E">
              <w:rPr>
                <w:rFonts w:ascii="Times New Roman" w:hAnsi="Times New Roman"/>
                <w:sz w:val="24"/>
                <w:szCs w:val="24"/>
              </w:rPr>
              <w:t>2</w:t>
            </w:r>
            <w:r w:rsidR="002F307B">
              <w:rPr>
                <w:rFonts w:ascii="Times New Roman" w:hAnsi="Times New Roman"/>
                <w:sz w:val="24"/>
                <w:szCs w:val="24"/>
              </w:rPr>
              <w:t>4</w:t>
            </w:r>
          </w:p>
        </w:tc>
        <w:tc>
          <w:tcPr>
            <w:tcW w:w="4512" w:type="dxa"/>
          </w:tcPr>
          <w:p w:rsidR="003C2E31" w:rsidRPr="00B87F0E" w:rsidRDefault="00A72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es-ES"/>
              </w:rPr>
            </w:pPr>
            <w:r w:rsidRPr="00B87F0E">
              <w:rPr>
                <w:rFonts w:ascii="Times New Roman" w:hAnsi="Times New Roman"/>
                <w:sz w:val="24"/>
                <w:szCs w:val="24"/>
                <w:lang w:val="es-ES"/>
              </w:rPr>
              <w:t xml:space="preserve">D. </w:t>
            </w:r>
            <w:r w:rsidR="00B87F0E" w:rsidRPr="00B87F0E">
              <w:rPr>
                <w:rFonts w:ascii="Times New Roman" w:hAnsi="Times New Roman"/>
                <w:sz w:val="24"/>
                <w:szCs w:val="24"/>
                <w:lang w:val="es-ES"/>
              </w:rPr>
              <w:t xml:space="preserve">José David </w:t>
            </w:r>
            <w:proofErr w:type="spellStart"/>
            <w:r w:rsidR="00B87F0E" w:rsidRPr="00B87F0E">
              <w:rPr>
                <w:rFonts w:ascii="Times New Roman" w:hAnsi="Times New Roman"/>
                <w:sz w:val="24"/>
                <w:szCs w:val="24"/>
                <w:lang w:val="es-ES"/>
              </w:rPr>
              <w:t>Cabedo</w:t>
            </w:r>
            <w:proofErr w:type="spellEnd"/>
            <w:r w:rsidR="00B87F0E" w:rsidRPr="00B87F0E">
              <w:rPr>
                <w:rFonts w:ascii="Times New Roman" w:hAnsi="Times New Roman"/>
                <w:sz w:val="24"/>
                <w:szCs w:val="24"/>
                <w:lang w:val="es-ES"/>
              </w:rPr>
              <w:t xml:space="preserve"> S</w:t>
            </w:r>
            <w:r w:rsidR="00B87F0E">
              <w:rPr>
                <w:rFonts w:ascii="Times New Roman" w:hAnsi="Times New Roman"/>
                <w:sz w:val="24"/>
                <w:szCs w:val="24"/>
                <w:lang w:val="es-ES"/>
              </w:rPr>
              <w:t>emper</w:t>
            </w:r>
          </w:p>
          <w:p w:rsidR="0056639F" w:rsidRPr="00EF1E22" w:rsidRDefault="003C2E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rPr>
            </w:pPr>
            <w:r w:rsidRPr="00EF1E22">
              <w:rPr>
                <w:rFonts w:ascii="Times New Roman" w:hAnsi="Times New Roman"/>
                <w:sz w:val="24"/>
                <w:szCs w:val="24"/>
              </w:rPr>
              <w:t xml:space="preserve">Castellón de la </w:t>
            </w:r>
            <w:proofErr w:type="gramStart"/>
            <w:r w:rsidRPr="00EF1E22">
              <w:rPr>
                <w:rFonts w:ascii="Times New Roman" w:hAnsi="Times New Roman"/>
                <w:sz w:val="24"/>
                <w:szCs w:val="24"/>
              </w:rPr>
              <w:t>Plana, ....</w:t>
            </w:r>
            <w:proofErr w:type="gramEnd"/>
            <w:r w:rsidRPr="00EF1E22">
              <w:rPr>
                <w:rFonts w:ascii="Times New Roman" w:hAnsi="Times New Roman"/>
                <w:sz w:val="24"/>
                <w:szCs w:val="24"/>
              </w:rPr>
              <w:t>. de ............ 20</w:t>
            </w:r>
            <w:r w:rsidR="00B87F0E">
              <w:rPr>
                <w:rFonts w:ascii="Times New Roman" w:hAnsi="Times New Roman"/>
                <w:sz w:val="24"/>
                <w:szCs w:val="24"/>
              </w:rPr>
              <w:t>2</w:t>
            </w:r>
            <w:r w:rsidR="002F307B">
              <w:rPr>
                <w:rFonts w:ascii="Times New Roman" w:hAnsi="Times New Roman"/>
                <w:sz w:val="24"/>
                <w:szCs w:val="24"/>
              </w:rPr>
              <w:t>4</w:t>
            </w:r>
            <w:bookmarkStart w:id="3" w:name="_GoBack"/>
            <w:bookmarkEnd w:id="3"/>
          </w:p>
        </w:tc>
      </w:tr>
    </w:tbl>
    <w:p w:rsidR="00025CEC" w:rsidRPr="00EF1E22" w:rsidRDefault="00025CEC" w:rsidP="000D1108">
      <w:pPr>
        <w:autoSpaceDE w:val="0"/>
        <w:autoSpaceDN w:val="0"/>
        <w:adjustRightInd w:val="0"/>
        <w:jc w:val="center"/>
        <w:rPr>
          <w:rFonts w:ascii="Times New Roman" w:hAnsi="Times New Roman"/>
          <w:color w:val="000000"/>
          <w:sz w:val="24"/>
          <w:szCs w:val="24"/>
          <w:lang w:val="ca-ES" w:eastAsia="ca-ES"/>
        </w:rPr>
      </w:pPr>
      <w:r w:rsidRPr="00EF1E22">
        <w:rPr>
          <w:rFonts w:ascii="Times New Roman" w:hAnsi="Times New Roman"/>
          <w:sz w:val="24"/>
          <w:szCs w:val="24"/>
        </w:rPr>
        <w:br w:type="page"/>
      </w:r>
      <w:r w:rsidRPr="00EF1E22">
        <w:rPr>
          <w:rFonts w:ascii="Times New Roman" w:hAnsi="Times New Roman"/>
          <w:color w:val="000000"/>
          <w:sz w:val="24"/>
          <w:szCs w:val="24"/>
          <w:lang w:val="ca-ES" w:eastAsia="ca-ES"/>
        </w:rPr>
        <w:t>ANEXO I</w:t>
      </w:r>
    </w:p>
    <w:p w:rsidR="00025CEC" w:rsidRPr="00EF1E22" w:rsidRDefault="00025CEC" w:rsidP="00025CEC">
      <w:pPr>
        <w:autoSpaceDE w:val="0"/>
        <w:autoSpaceDN w:val="0"/>
        <w:adjustRightInd w:val="0"/>
        <w:jc w:val="center"/>
        <w:rPr>
          <w:rFonts w:ascii="Times New Roman" w:hAnsi="Times New Roman"/>
          <w:color w:val="000000"/>
          <w:sz w:val="24"/>
          <w:szCs w:val="24"/>
          <w:lang w:val="ca-ES" w:eastAsia="ca-ES"/>
        </w:rPr>
      </w:pPr>
    </w:p>
    <w:p w:rsidR="00025CEC" w:rsidRPr="00EF1E22" w:rsidRDefault="00025CEC" w:rsidP="00025CEC">
      <w:pPr>
        <w:autoSpaceDE w:val="0"/>
        <w:autoSpaceDN w:val="0"/>
        <w:adjustRightInd w:val="0"/>
        <w:jc w:val="center"/>
        <w:rPr>
          <w:rFonts w:ascii="Times New Roman" w:hAnsi="Times New Roman"/>
          <w:color w:val="000000"/>
          <w:sz w:val="24"/>
          <w:szCs w:val="24"/>
          <w:lang w:val="ca-ES" w:eastAsia="ca-ES"/>
        </w:rPr>
      </w:pPr>
      <w:r w:rsidRPr="00EF1E22">
        <w:rPr>
          <w:rFonts w:ascii="Times New Roman" w:hAnsi="Times New Roman"/>
          <w:color w:val="000000"/>
          <w:sz w:val="24"/>
          <w:szCs w:val="24"/>
          <w:lang w:val="ca-ES" w:eastAsia="ca-ES"/>
        </w:rPr>
        <w:t>MEMORIA TÉCNICA</w:t>
      </w:r>
    </w:p>
    <w:p w:rsidR="00025CEC" w:rsidRPr="00EF1E22" w:rsidRDefault="00025CEC" w:rsidP="00025CEC">
      <w:pPr>
        <w:autoSpaceDE w:val="0"/>
        <w:autoSpaceDN w:val="0"/>
        <w:adjustRightInd w:val="0"/>
        <w:jc w:val="both"/>
        <w:rPr>
          <w:rFonts w:ascii="Times New Roman" w:hAnsi="Times New Roman"/>
          <w:color w:val="000000"/>
          <w:sz w:val="24"/>
          <w:szCs w:val="24"/>
          <w:lang w:val="ca-ES" w:eastAsia="ca-ES"/>
        </w:rPr>
      </w:pPr>
    </w:p>
    <w:p w:rsidR="00025CEC" w:rsidRPr="00EF1E22" w:rsidRDefault="00025C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134ED3" w:rsidRDefault="00134ED3" w:rsidP="00134ED3">
      <w:pPr>
        <w:autoSpaceDE w:val="0"/>
        <w:autoSpaceDN w:val="0"/>
        <w:adjustRightInd w:val="0"/>
        <w:jc w:val="center"/>
        <w:rPr>
          <w:rFonts w:ascii="Times New Roman" w:hAnsi="Times New Roman"/>
          <w:color w:val="000000"/>
          <w:sz w:val="24"/>
          <w:szCs w:val="24"/>
          <w:lang w:val="ca-ES" w:eastAsia="ca-ES"/>
        </w:rPr>
      </w:pPr>
      <w:r>
        <w:rPr>
          <w:lang w:val="es-ES"/>
        </w:rPr>
        <w:br w:type="page"/>
      </w:r>
      <w:r w:rsidRPr="00134ED3">
        <w:rPr>
          <w:rFonts w:ascii="Times New Roman" w:hAnsi="Times New Roman"/>
          <w:color w:val="000000"/>
          <w:sz w:val="24"/>
          <w:szCs w:val="24"/>
          <w:lang w:val="ca-ES" w:eastAsia="ca-ES"/>
        </w:rPr>
        <w:t>ANEXO II</w:t>
      </w:r>
    </w:p>
    <w:p w:rsidR="00134ED3" w:rsidRPr="00134ED3" w:rsidRDefault="00134ED3" w:rsidP="00134ED3">
      <w:pPr>
        <w:autoSpaceDE w:val="0"/>
        <w:autoSpaceDN w:val="0"/>
        <w:adjustRightInd w:val="0"/>
        <w:jc w:val="center"/>
        <w:rPr>
          <w:rFonts w:ascii="Times New Roman" w:hAnsi="Times New Roman"/>
          <w:color w:val="000000"/>
          <w:sz w:val="24"/>
          <w:szCs w:val="24"/>
          <w:lang w:val="ca-ES" w:eastAsia="ca-ES"/>
        </w:rPr>
      </w:pPr>
    </w:p>
    <w:p w:rsidR="00134ED3" w:rsidRPr="00134ED3" w:rsidRDefault="00134ED3" w:rsidP="00483E98">
      <w:pPr>
        <w:pStyle w:val="western"/>
        <w:spacing w:after="0" w:line="240" w:lineRule="auto"/>
        <w:jc w:val="both"/>
      </w:pPr>
      <w:r w:rsidRPr="00134ED3">
        <w:rPr>
          <w:rFonts w:ascii="Times New Roman" w:hAnsi="Times New Roman" w:cs="Times New Roman"/>
          <w:lang w:val="es-ES"/>
        </w:rPr>
        <w:t>Las partes se comprometen a cumplir, en los términos que sean de aplicación, lo que establece el Reglamento (UE) 2016/679 del Parlamento y del Consejo, de 27 de abril de 2016, relativo a la protección de las personas físicas por lo que respecta al tratamiento de datos personales y a la libre circulación de estos datos y por el que se deroga la Directiva 95/46/CE (Reglamento general de protección de datos) y otras disposiciones aplicables.</w:t>
      </w:r>
    </w:p>
    <w:p w:rsidR="00134ED3" w:rsidRPr="00134ED3" w:rsidRDefault="00134ED3" w:rsidP="00134ED3">
      <w:pPr>
        <w:pStyle w:val="western"/>
        <w:spacing w:after="0" w:line="240" w:lineRule="auto"/>
        <w:jc w:val="both"/>
      </w:pPr>
      <w:bookmarkStart w:id="4" w:name="__DdeLink__27493_1649302536"/>
      <w:bookmarkEnd w:id="4"/>
      <w:r w:rsidRPr="00134ED3">
        <w:rPr>
          <w:rFonts w:ascii="Times New Roman" w:hAnsi="Times New Roman" w:cs="Times New Roman"/>
          <w:bCs/>
          <w:lang w:val="es-ES"/>
        </w:rPr>
        <w:t>Cuando se realice un tratamiento de datos por terceras partes por cuenta de alguna de las partes firmantes e</w:t>
      </w:r>
      <w:r w:rsidRPr="00134ED3">
        <w:rPr>
          <w:rFonts w:ascii="Times New Roman" w:hAnsi="Times New Roman" w:cs="Times New Roman"/>
          <w:lang w:val="es-ES"/>
        </w:rPr>
        <w:t>l tratamiento efectuado por la persona encargada se regirá por un contrato o por otros actos jurídicos que la vinculen con la persona responsable de acuerdo con los contenidos previstos en el artículo 28.3 del RGPD.</w:t>
      </w:r>
    </w:p>
    <w:p w:rsidR="00134ED3" w:rsidRPr="00134ED3" w:rsidRDefault="00134ED3" w:rsidP="00134ED3">
      <w:pPr>
        <w:pStyle w:val="western"/>
        <w:spacing w:after="0" w:line="240" w:lineRule="auto"/>
        <w:jc w:val="both"/>
      </w:pPr>
      <w:r w:rsidRPr="00134ED3">
        <w:rPr>
          <w:rFonts w:ascii="Times New Roman" w:hAnsi="Times New Roman" w:cs="Times New Roman"/>
          <w:lang w:val="es-ES"/>
        </w:rPr>
        <w:t>Si la persona encargada del tratamiento recurre a otra para llevar a cabo determinadas actividades de tratamiento por cuenta de la persona responsable, se impondrá a esta otra persona, mediante un contrato u otro acto jurídico, las mismas obligaciones y se requerirá la autorización previa por escrito de la persona responsable.</w:t>
      </w:r>
    </w:p>
    <w:p w:rsidR="00134ED3" w:rsidRPr="00134ED3" w:rsidRDefault="00134ED3" w:rsidP="00134ED3">
      <w:pPr>
        <w:pStyle w:val="western"/>
        <w:spacing w:after="0" w:line="240" w:lineRule="auto"/>
        <w:jc w:val="both"/>
      </w:pPr>
      <w:r w:rsidRPr="00134ED3">
        <w:rPr>
          <w:rFonts w:ascii="Times New Roman" w:hAnsi="Times New Roman" w:cs="Times New Roman"/>
          <w:bCs/>
          <w:lang w:val="es-ES"/>
        </w:rPr>
        <w:t>Cuando se realice una transferencia de datos a terceros países por cuenta de alguna de las partes firmantes o persona encargada esta se podrá realizar</w:t>
      </w:r>
      <w:r w:rsidRPr="00134ED3">
        <w:rPr>
          <w:rFonts w:ascii="Times New Roman" w:hAnsi="Times New Roman" w:cs="Times New Roman"/>
          <w:lang w:val="es-ES"/>
        </w:rPr>
        <w:t xml:space="preserve"> sin ninguna autorización a un tercer país o a una organización internacional si existe una decisión de adecuación que pueda garantizar un nivel de protección adecuado. Si no existe una decisión de adecuación se obtendrá una garantía adecuada según lo que se prevé en el artículo 46 del RGPD, buscar una norma corporativa vinculante, como se define en el artículo 47, o contemplar si existe una excepción aplicable de las definidas en el artículo 49 del RGPD.</w:t>
      </w:r>
    </w:p>
    <w:p w:rsidR="00134ED3" w:rsidRPr="00134ED3" w:rsidRDefault="00134ED3" w:rsidP="00134ED3">
      <w:pPr>
        <w:pStyle w:val="western"/>
        <w:spacing w:after="0" w:line="240" w:lineRule="auto"/>
        <w:jc w:val="both"/>
      </w:pPr>
      <w:r w:rsidRPr="00134ED3">
        <w:rPr>
          <w:rFonts w:ascii="Times New Roman" w:hAnsi="Times New Roman" w:cs="Times New Roman"/>
          <w:lang w:val="es-ES"/>
        </w:rPr>
        <w:t>En el caso en el que, en el marco del objeto del presente convenio, se produjera una comunicación de datos de carácter personal a una tercera parte, la parte destinataria será responsable del tratamiento de los datos y dispondrá de la autorización previa de las personas interesadas para realizarlo. No podrá comunicar los datos recibidos a terceras partes salvo que sea necesario para el cumplimiento del objeto del presente convenio y así se haya establecido, o le sea requerido por la autoridad competente, jueces o tribunales de acuerdo con la legalidad vigente. En cualquier otro caso, será responsabilidad suya la información sobre el nuevo tratamiento y solicitud de consentimiento a la persona interesada, si este fuera necesario.</w:t>
      </w:r>
    </w:p>
    <w:p w:rsidR="00134ED3" w:rsidRPr="00134ED3" w:rsidRDefault="00134ED3" w:rsidP="00134ED3">
      <w:pPr>
        <w:pStyle w:val="western"/>
        <w:spacing w:after="0" w:line="240" w:lineRule="auto"/>
        <w:jc w:val="both"/>
        <w:rPr>
          <w:rFonts w:ascii="Times New Roman" w:hAnsi="Times New Roman" w:cs="Times New Roman"/>
          <w:lang w:val="es-ES"/>
        </w:rPr>
      </w:pPr>
      <w:r w:rsidRPr="00134ED3">
        <w:rPr>
          <w:rFonts w:ascii="Times New Roman" w:hAnsi="Times New Roman" w:cs="Times New Roman"/>
          <w:lang w:val="es-ES"/>
        </w:rPr>
        <w:t>La parte cedente garantiza que los datos comunicados se han obtenidos legítimamente y que las personas interesadas han sido informadas y, en su caso, se ha solicitado su consentimiento para proceder a la comunicación o comunicaciones subsiguientes derivadas del cumplimiento del presente convenio o contrato. Asimismo, se compromete a notificar a la parte destinataria las rectificaciones o cancelaciones de los datos objeto de comunicación que le hayan solicitado las personas interesadas, mientras se mantenga el tratamiento por la parte destinataria, para que pueda hacerlas efectivas.</w:t>
      </w:r>
    </w:p>
    <w:p w:rsidR="00134ED3" w:rsidRPr="00134ED3" w:rsidRDefault="00134ED3" w:rsidP="00134ED3">
      <w:pPr>
        <w:pStyle w:val="western"/>
        <w:spacing w:after="0" w:line="240" w:lineRule="auto"/>
        <w:jc w:val="both"/>
        <w:rPr>
          <w:rFonts w:ascii="Times New Roman" w:hAnsi="Times New Roman" w:cs="Times New Roman"/>
          <w:lang w:val="es-ES"/>
        </w:rPr>
      </w:pPr>
    </w:p>
    <w:p w:rsidR="004E6796" w:rsidRPr="00134ED3" w:rsidRDefault="004E6796" w:rsidP="001B7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lang w:val="es-ES"/>
        </w:rPr>
      </w:pPr>
    </w:p>
    <w:sectPr w:rsidR="004E6796" w:rsidRPr="00134ED3" w:rsidSect="004A682D">
      <w:footerReference w:type="default" r:id="rId10"/>
      <w:pgSz w:w="11906" w:h="16838"/>
      <w:pgMar w:top="1417" w:right="1701" w:bottom="1417"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249" w:rsidRDefault="00363249">
      <w:r>
        <w:separator/>
      </w:r>
    </w:p>
  </w:endnote>
  <w:endnote w:type="continuationSeparator" w:id="0">
    <w:p w:rsidR="00363249" w:rsidRDefault="00363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Serif">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077" w:rsidRPr="00686834" w:rsidRDefault="00225077" w:rsidP="004A682D">
    <w:pPr>
      <w:autoSpaceDE w:val="0"/>
      <w:autoSpaceDN w:val="0"/>
      <w:adjustRightInd w:val="0"/>
      <w:jc w:val="both"/>
      <w:rPr>
        <w:rFonts w:ascii="Times New Roman" w:hAnsi="Times New Roman"/>
        <w:sz w:val="16"/>
        <w:szCs w:val="16"/>
        <w:lang w:val="es-ES"/>
      </w:rPr>
    </w:pPr>
  </w:p>
  <w:p w:rsidR="00225077" w:rsidRDefault="00225077">
    <w:pPr>
      <w:pStyle w:val="Peu"/>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249" w:rsidRDefault="00363249">
      <w:r>
        <w:separator/>
      </w:r>
    </w:p>
  </w:footnote>
  <w:footnote w:type="continuationSeparator" w:id="0">
    <w:p w:rsidR="00363249" w:rsidRDefault="003632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E155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BFB1469"/>
    <w:multiLevelType w:val="hybridMultilevel"/>
    <w:tmpl w:val="8C2E67E2"/>
    <w:lvl w:ilvl="0" w:tplc="04030005">
      <w:start w:val="1"/>
      <w:numFmt w:val="bullet"/>
      <w:lvlText w:val=""/>
      <w:lvlJc w:val="left"/>
      <w:pPr>
        <w:tabs>
          <w:tab w:val="num" w:pos="720"/>
        </w:tabs>
        <w:ind w:left="720" w:hanging="360"/>
      </w:pPr>
      <w:rPr>
        <w:rFonts w:ascii="Wingdings" w:hAnsi="Wingdings" w:hint="default"/>
      </w:rPr>
    </w:lvl>
    <w:lvl w:ilvl="1" w:tplc="04030003" w:tentative="1">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pos w:val="sectEnd"/>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DA"/>
    <w:rsid w:val="00025CEC"/>
    <w:rsid w:val="000573C2"/>
    <w:rsid w:val="000649E4"/>
    <w:rsid w:val="000C5ED5"/>
    <w:rsid w:val="000D1108"/>
    <w:rsid w:val="000F3CE4"/>
    <w:rsid w:val="00117C03"/>
    <w:rsid w:val="00134ED3"/>
    <w:rsid w:val="00147968"/>
    <w:rsid w:val="00185B49"/>
    <w:rsid w:val="001B672A"/>
    <w:rsid w:val="001B6D5B"/>
    <w:rsid w:val="001B7FB4"/>
    <w:rsid w:val="001C5085"/>
    <w:rsid w:val="001E6F43"/>
    <w:rsid w:val="001F3756"/>
    <w:rsid w:val="001F6583"/>
    <w:rsid w:val="0020403F"/>
    <w:rsid w:val="00221244"/>
    <w:rsid w:val="00225077"/>
    <w:rsid w:val="0023475D"/>
    <w:rsid w:val="00261C79"/>
    <w:rsid w:val="00270048"/>
    <w:rsid w:val="00271AAA"/>
    <w:rsid w:val="002A24E4"/>
    <w:rsid w:val="002A2B77"/>
    <w:rsid w:val="002D26AF"/>
    <w:rsid w:val="002E1777"/>
    <w:rsid w:val="002F1D4A"/>
    <w:rsid w:val="002F307B"/>
    <w:rsid w:val="0034198C"/>
    <w:rsid w:val="00363249"/>
    <w:rsid w:val="00385A11"/>
    <w:rsid w:val="00397ED6"/>
    <w:rsid w:val="003A567C"/>
    <w:rsid w:val="003C2E31"/>
    <w:rsid w:val="003D6104"/>
    <w:rsid w:val="003F2D8F"/>
    <w:rsid w:val="00404440"/>
    <w:rsid w:val="004157CC"/>
    <w:rsid w:val="0042662C"/>
    <w:rsid w:val="0043550C"/>
    <w:rsid w:val="004539FF"/>
    <w:rsid w:val="00460E9F"/>
    <w:rsid w:val="00472074"/>
    <w:rsid w:val="004753CE"/>
    <w:rsid w:val="00476768"/>
    <w:rsid w:val="00483E98"/>
    <w:rsid w:val="004A682D"/>
    <w:rsid w:val="004B12E7"/>
    <w:rsid w:val="004D5DD2"/>
    <w:rsid w:val="004E6796"/>
    <w:rsid w:val="005309B9"/>
    <w:rsid w:val="00535460"/>
    <w:rsid w:val="0055779D"/>
    <w:rsid w:val="0056639F"/>
    <w:rsid w:val="00587CF5"/>
    <w:rsid w:val="005B2727"/>
    <w:rsid w:val="005B3B9D"/>
    <w:rsid w:val="005D4269"/>
    <w:rsid w:val="005D5209"/>
    <w:rsid w:val="005F2946"/>
    <w:rsid w:val="005F4256"/>
    <w:rsid w:val="005F5F7B"/>
    <w:rsid w:val="00602658"/>
    <w:rsid w:val="00674EDB"/>
    <w:rsid w:val="00686834"/>
    <w:rsid w:val="006D6E28"/>
    <w:rsid w:val="006F0226"/>
    <w:rsid w:val="00735D9C"/>
    <w:rsid w:val="0076755B"/>
    <w:rsid w:val="00771900"/>
    <w:rsid w:val="00787CA6"/>
    <w:rsid w:val="007A0A39"/>
    <w:rsid w:val="007A496A"/>
    <w:rsid w:val="007D57D5"/>
    <w:rsid w:val="008241E6"/>
    <w:rsid w:val="00831DA8"/>
    <w:rsid w:val="0083591D"/>
    <w:rsid w:val="008459B3"/>
    <w:rsid w:val="008473D9"/>
    <w:rsid w:val="00897F19"/>
    <w:rsid w:val="008C0DCD"/>
    <w:rsid w:val="008E6BF9"/>
    <w:rsid w:val="008F5C38"/>
    <w:rsid w:val="009141F1"/>
    <w:rsid w:val="009219D6"/>
    <w:rsid w:val="00943141"/>
    <w:rsid w:val="00960BAE"/>
    <w:rsid w:val="009717E8"/>
    <w:rsid w:val="009763A1"/>
    <w:rsid w:val="0099597E"/>
    <w:rsid w:val="00995FB2"/>
    <w:rsid w:val="009A0A7C"/>
    <w:rsid w:val="009A17D8"/>
    <w:rsid w:val="009A642E"/>
    <w:rsid w:val="009C0385"/>
    <w:rsid w:val="009C1510"/>
    <w:rsid w:val="009E5E45"/>
    <w:rsid w:val="009F15FC"/>
    <w:rsid w:val="009F1885"/>
    <w:rsid w:val="00A067FA"/>
    <w:rsid w:val="00A41D06"/>
    <w:rsid w:val="00A53E40"/>
    <w:rsid w:val="00A72DAF"/>
    <w:rsid w:val="00AA2945"/>
    <w:rsid w:val="00AF000D"/>
    <w:rsid w:val="00AF2DF7"/>
    <w:rsid w:val="00AF41DA"/>
    <w:rsid w:val="00AF5F0A"/>
    <w:rsid w:val="00B87F0E"/>
    <w:rsid w:val="00B9178C"/>
    <w:rsid w:val="00BC4AD2"/>
    <w:rsid w:val="00BD26CF"/>
    <w:rsid w:val="00C1126E"/>
    <w:rsid w:val="00C1543C"/>
    <w:rsid w:val="00C31D0D"/>
    <w:rsid w:val="00C508C1"/>
    <w:rsid w:val="00C8052D"/>
    <w:rsid w:val="00CA1528"/>
    <w:rsid w:val="00CF30C6"/>
    <w:rsid w:val="00CF3989"/>
    <w:rsid w:val="00D06E21"/>
    <w:rsid w:val="00D337CA"/>
    <w:rsid w:val="00D37D8E"/>
    <w:rsid w:val="00D63E3F"/>
    <w:rsid w:val="00D91066"/>
    <w:rsid w:val="00D913CE"/>
    <w:rsid w:val="00DA115A"/>
    <w:rsid w:val="00DA1848"/>
    <w:rsid w:val="00DB18DA"/>
    <w:rsid w:val="00DB44CC"/>
    <w:rsid w:val="00DC2023"/>
    <w:rsid w:val="00DD648A"/>
    <w:rsid w:val="00DE55A8"/>
    <w:rsid w:val="00E11B37"/>
    <w:rsid w:val="00E45775"/>
    <w:rsid w:val="00E95B3D"/>
    <w:rsid w:val="00EF184D"/>
    <w:rsid w:val="00EF1E22"/>
    <w:rsid w:val="00F055A3"/>
    <w:rsid w:val="00F2782D"/>
    <w:rsid w:val="00F359C3"/>
    <w:rsid w:val="00F60A64"/>
    <w:rsid w:val="00FA2CA4"/>
    <w:rsid w:val="00FB091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070662"/>
  <w14:defaultImageDpi w14:val="0"/>
  <w15:docId w15:val="{2C180C81-8B11-408E-B80C-FDD819DBF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Serif" w:eastAsia="Times New Roman" w:hAnsi="MS Serif" w:cs="MS Serif"/>
        <w:lang w:val="ca-ES" w:eastAsia="ca-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Times New Roman"/>
      <w:lang w:val="es-ES_tradnl" w:eastAsia="es-ES"/>
    </w:rPr>
  </w:style>
  <w:style w:type="paragraph" w:styleId="Ttol1">
    <w:name w:val="heading 1"/>
    <w:basedOn w:val="Normal"/>
    <w:next w:val="Normal"/>
    <w:link w:val="Ttol1Car"/>
    <w:uiPriority w:val="9"/>
    <w:qFormat/>
    <w:rsid w:val="004D5DD2"/>
    <w:pPr>
      <w:keepNext/>
      <w:spacing w:line="360" w:lineRule="auto"/>
      <w:jc w:val="center"/>
      <w:outlineLvl w:val="0"/>
    </w:pPr>
    <w:rPr>
      <w:rFonts w:ascii="Arial" w:hAnsi="Arial"/>
      <w:b/>
      <w:sz w:val="22"/>
      <w:lang w:val="es-ES"/>
    </w:rPr>
  </w:style>
  <w:style w:type="paragraph" w:styleId="Ttol2">
    <w:name w:val="heading 2"/>
    <w:basedOn w:val="Normal"/>
    <w:next w:val="Normal"/>
    <w:link w:val="Ttol2Car"/>
    <w:uiPriority w:val="9"/>
    <w:qFormat/>
    <w:rsid w:val="004D5DD2"/>
    <w:pPr>
      <w:keepNext/>
      <w:spacing w:before="120" w:after="120" w:line="360" w:lineRule="auto"/>
      <w:jc w:val="both"/>
      <w:outlineLvl w:val="1"/>
    </w:pPr>
    <w:rPr>
      <w:rFonts w:ascii="Arial" w:hAnsi="Arial"/>
      <w:b/>
      <w:sz w:val="22"/>
      <w:lang w:val="en-GB"/>
    </w:rPr>
  </w:style>
  <w:style w:type="character" w:default="1" w:styleId="Lletraperdefectedelpargraf">
    <w:name w:val="Default Paragraph Font"/>
    <w:uiPriority w:val="1"/>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locked/>
    <w:rPr>
      <w:rFonts w:asciiTheme="majorHAnsi" w:eastAsiaTheme="majorEastAsia" w:hAnsiTheme="majorHAnsi" w:cs="Times New Roman"/>
      <w:b/>
      <w:bCs/>
      <w:kern w:val="32"/>
      <w:sz w:val="32"/>
      <w:szCs w:val="32"/>
      <w:lang w:val="es-ES_tradnl" w:eastAsia="es-ES"/>
    </w:rPr>
  </w:style>
  <w:style w:type="character" w:customStyle="1" w:styleId="Ttol2Car">
    <w:name w:val="Títol 2 Car"/>
    <w:basedOn w:val="Lletraperdefectedelpargraf"/>
    <w:link w:val="Ttol2"/>
    <w:uiPriority w:val="9"/>
    <w:semiHidden/>
    <w:locked/>
    <w:rPr>
      <w:rFonts w:asciiTheme="majorHAnsi" w:eastAsiaTheme="majorEastAsia" w:hAnsiTheme="majorHAnsi" w:cs="Times New Roman"/>
      <w:b/>
      <w:bCs/>
      <w:i/>
      <w:iCs/>
      <w:sz w:val="28"/>
      <w:szCs w:val="28"/>
      <w:lang w:val="es-ES_tradnl" w:eastAsia="es-ES"/>
    </w:rPr>
  </w:style>
  <w:style w:type="character" w:customStyle="1" w:styleId="Tipusdelletraperdefectedelpargraf">
    <w:name w:val="Tipus de lletra per defecte del paràgraf"/>
    <w:semiHidden/>
  </w:style>
  <w:style w:type="paragraph" w:styleId="Textdenotaalfinal">
    <w:name w:val="endnote text"/>
    <w:basedOn w:val="Normal"/>
    <w:link w:val="TextdenotaalfinalCar"/>
    <w:uiPriority w:val="99"/>
    <w:semiHidden/>
  </w:style>
  <w:style w:type="character" w:customStyle="1" w:styleId="TextdenotaalfinalCar">
    <w:name w:val="Text de nota al final Car"/>
    <w:basedOn w:val="Lletraperdefectedelpargraf"/>
    <w:link w:val="Textdenotaalfinal"/>
    <w:uiPriority w:val="99"/>
    <w:semiHidden/>
    <w:locked/>
    <w:rPr>
      <w:rFonts w:cs="Times New Roman"/>
      <w:lang w:val="es-ES_tradnl" w:eastAsia="es-ES"/>
    </w:rPr>
  </w:style>
  <w:style w:type="paragraph" w:styleId="Textindependent">
    <w:name w:val="Body Text"/>
    <w:basedOn w:val="Normal"/>
    <w:link w:val="TextindependentCa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imes New Roman" w:hAnsi="Times New Roman"/>
      <w:sz w:val="24"/>
    </w:rPr>
  </w:style>
  <w:style w:type="character" w:customStyle="1" w:styleId="TextindependentCar">
    <w:name w:val="Text independent Car"/>
    <w:basedOn w:val="Lletraperdefectedelpargraf"/>
    <w:link w:val="Textindependent"/>
    <w:uiPriority w:val="99"/>
    <w:semiHidden/>
    <w:locked/>
    <w:rPr>
      <w:rFonts w:cs="Times New Roman"/>
      <w:lang w:val="es-ES_tradnl" w:eastAsia="es-ES"/>
    </w:rPr>
  </w:style>
  <w:style w:type="paragraph" w:styleId="Textindependent2">
    <w:name w:val="Body Text 2"/>
    <w:basedOn w:val="Normal"/>
    <w:link w:val="Textindependent2Ca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imes New Roman" w:hAnsi="Times New Roman"/>
      <w:i/>
      <w:color w:val="FF0000"/>
      <w:sz w:val="24"/>
    </w:rPr>
  </w:style>
  <w:style w:type="character" w:customStyle="1" w:styleId="Textindependent2Car">
    <w:name w:val="Text independent 2 Car"/>
    <w:basedOn w:val="Lletraperdefectedelpargraf"/>
    <w:link w:val="Textindependent2"/>
    <w:uiPriority w:val="99"/>
    <w:semiHidden/>
    <w:locked/>
    <w:rPr>
      <w:rFonts w:cs="Times New Roman"/>
      <w:lang w:val="es-ES_tradnl" w:eastAsia="es-ES"/>
    </w:rPr>
  </w:style>
  <w:style w:type="paragraph" w:styleId="Textdeglobus">
    <w:name w:val="Balloon Text"/>
    <w:basedOn w:val="Normal"/>
    <w:link w:val="TextdeglobusCar"/>
    <w:uiPriority w:val="99"/>
    <w:semiHidden/>
    <w:rsid w:val="00DB18DA"/>
    <w:rPr>
      <w:rFonts w:ascii="Tahoma" w:hAnsi="Tahoma" w:cs="Tahoma"/>
      <w:sz w:val="16"/>
      <w:szCs w:val="16"/>
    </w:rPr>
  </w:style>
  <w:style w:type="character" w:customStyle="1" w:styleId="TextdeglobusCar">
    <w:name w:val="Text de globus Car"/>
    <w:basedOn w:val="Lletraperdefectedelpargraf"/>
    <w:link w:val="Textdeglobus"/>
    <w:uiPriority w:val="99"/>
    <w:semiHidden/>
    <w:locked/>
    <w:rPr>
      <w:rFonts w:ascii="Segoe UI" w:hAnsi="Segoe UI" w:cs="Segoe UI"/>
      <w:sz w:val="18"/>
      <w:szCs w:val="18"/>
      <w:lang w:val="es-ES_tradnl" w:eastAsia="es-ES"/>
    </w:rPr>
  </w:style>
  <w:style w:type="character" w:styleId="Enlla">
    <w:name w:val="Hyperlink"/>
    <w:basedOn w:val="Lletraperdefectedelpargraf"/>
    <w:uiPriority w:val="99"/>
    <w:rsid w:val="004E6796"/>
    <w:rPr>
      <w:rFonts w:cs="Times New Roman"/>
      <w:color w:val="0000FF"/>
      <w:u w:val="single"/>
    </w:rPr>
  </w:style>
  <w:style w:type="paragraph" w:styleId="Capalera">
    <w:name w:val="header"/>
    <w:basedOn w:val="Normal"/>
    <w:link w:val="CapaleraCar"/>
    <w:uiPriority w:val="99"/>
    <w:rsid w:val="004B12E7"/>
    <w:pPr>
      <w:tabs>
        <w:tab w:val="center" w:pos="4252"/>
        <w:tab w:val="right" w:pos="8504"/>
      </w:tabs>
    </w:pPr>
    <w:rPr>
      <w:rFonts w:ascii="Arial" w:hAnsi="Arial"/>
      <w:sz w:val="22"/>
      <w:lang w:val="en-GB"/>
    </w:rPr>
  </w:style>
  <w:style w:type="character" w:customStyle="1" w:styleId="CapaleraCar">
    <w:name w:val="Capçalera Car"/>
    <w:basedOn w:val="Lletraperdefectedelpargraf"/>
    <w:link w:val="Capalera"/>
    <w:uiPriority w:val="99"/>
    <w:semiHidden/>
    <w:locked/>
    <w:rPr>
      <w:rFonts w:cs="Times New Roman"/>
      <w:lang w:val="es-ES_tradnl" w:eastAsia="es-ES"/>
    </w:rPr>
  </w:style>
  <w:style w:type="paragraph" w:styleId="Peu">
    <w:name w:val="footer"/>
    <w:basedOn w:val="Normal"/>
    <w:link w:val="PeuCar"/>
    <w:uiPriority w:val="99"/>
    <w:rsid w:val="004B12E7"/>
    <w:pPr>
      <w:tabs>
        <w:tab w:val="center" w:pos="4252"/>
        <w:tab w:val="right" w:pos="8504"/>
      </w:tabs>
    </w:pPr>
    <w:rPr>
      <w:rFonts w:ascii="Arial" w:hAnsi="Arial"/>
      <w:sz w:val="22"/>
      <w:lang w:val="en-GB"/>
    </w:rPr>
  </w:style>
  <w:style w:type="character" w:customStyle="1" w:styleId="PeuCar">
    <w:name w:val="Peu Car"/>
    <w:basedOn w:val="Lletraperdefectedelpargraf"/>
    <w:link w:val="Peu"/>
    <w:uiPriority w:val="99"/>
    <w:semiHidden/>
    <w:locked/>
    <w:rPr>
      <w:rFonts w:cs="Times New Roman"/>
      <w:lang w:val="es-ES_tradnl" w:eastAsia="es-ES"/>
    </w:rPr>
  </w:style>
  <w:style w:type="paragraph" w:styleId="Textdenotaapeudepgina">
    <w:name w:val="footnote text"/>
    <w:basedOn w:val="Normal"/>
    <w:link w:val="TextdenotaapeudepginaCar"/>
    <w:uiPriority w:val="99"/>
    <w:semiHidden/>
    <w:rsid w:val="004B12E7"/>
    <w:rPr>
      <w:rFonts w:ascii="Arial" w:hAnsi="Arial"/>
      <w:lang w:val="en-GB"/>
    </w:rPr>
  </w:style>
  <w:style w:type="character" w:customStyle="1" w:styleId="TextdenotaapeudepginaCar">
    <w:name w:val="Text de nota a peu de pàgina Car"/>
    <w:basedOn w:val="Lletraperdefectedelpargraf"/>
    <w:link w:val="Textdenotaapeudepgina"/>
    <w:uiPriority w:val="99"/>
    <w:semiHidden/>
    <w:locked/>
    <w:rPr>
      <w:rFonts w:cs="Times New Roman"/>
      <w:lang w:val="es-ES_tradnl" w:eastAsia="es-ES"/>
    </w:rPr>
  </w:style>
  <w:style w:type="character" w:styleId="Refernciadenotaapeudepgina">
    <w:name w:val="footnote reference"/>
    <w:basedOn w:val="Lletraperdefectedelpargraf"/>
    <w:uiPriority w:val="99"/>
    <w:semiHidden/>
    <w:rsid w:val="004B12E7"/>
    <w:rPr>
      <w:rFonts w:cs="Times New Roman"/>
      <w:vertAlign w:val="superscript"/>
    </w:rPr>
  </w:style>
  <w:style w:type="paragraph" w:styleId="Ttol">
    <w:name w:val="Title"/>
    <w:basedOn w:val="Normal"/>
    <w:link w:val="TtolCar"/>
    <w:uiPriority w:val="10"/>
    <w:qFormat/>
    <w:rsid w:val="004D5DD2"/>
    <w:pPr>
      <w:jc w:val="center"/>
    </w:pPr>
    <w:rPr>
      <w:rFonts w:ascii="Arial" w:hAnsi="Arial"/>
      <w:b/>
      <w:sz w:val="24"/>
      <w:lang w:val="en-GB"/>
    </w:rPr>
  </w:style>
  <w:style w:type="character" w:customStyle="1" w:styleId="TtolCar">
    <w:name w:val="Títol Car"/>
    <w:basedOn w:val="Lletraperdefectedelpargraf"/>
    <w:link w:val="Ttol"/>
    <w:uiPriority w:val="10"/>
    <w:locked/>
    <w:rPr>
      <w:rFonts w:asciiTheme="majorHAnsi" w:eastAsiaTheme="majorEastAsia" w:hAnsiTheme="majorHAnsi" w:cs="Times New Roman"/>
      <w:b/>
      <w:bCs/>
      <w:kern w:val="28"/>
      <w:sz w:val="32"/>
      <w:szCs w:val="32"/>
      <w:lang w:val="es-ES_tradnl" w:eastAsia="es-ES"/>
    </w:rPr>
  </w:style>
  <w:style w:type="paragraph" w:customStyle="1" w:styleId="western">
    <w:name w:val="western"/>
    <w:basedOn w:val="Normal"/>
    <w:rsid w:val="00134ED3"/>
    <w:pPr>
      <w:spacing w:before="100" w:beforeAutospacing="1" w:after="142" w:line="288" w:lineRule="auto"/>
    </w:pPr>
    <w:rPr>
      <w:rFonts w:ascii="Liberation Serif" w:hAnsi="Liberation Serif" w:cs="Liberation Serif"/>
      <w:color w:val="00000A"/>
      <w:sz w:val="24"/>
      <w:szCs w:val="24"/>
      <w:lang w:val="ca-ES" w:eastAsia="ca-ES"/>
    </w:rPr>
  </w:style>
  <w:style w:type="character" w:styleId="Mencisenseresoldre">
    <w:name w:val="Unresolved Mention"/>
    <w:basedOn w:val="Lletraperdefectedelpargraf"/>
    <w:uiPriority w:val="99"/>
    <w:semiHidden/>
    <w:unhideWhenUsed/>
    <w:rsid w:val="003A567C"/>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3187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atos@uji.es" TargetMode="External"/><Relationship Id="rId3" Type="http://schemas.openxmlformats.org/officeDocument/2006/relationships/settings" Target="settings.xml"/><Relationship Id="rId7" Type="http://schemas.openxmlformats.org/officeDocument/2006/relationships/hyperlink" Target="mailto:irodrigo@uj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ji.es/serveis/opgm/base/docum/procediments/inemex.pdf"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2232</Words>
  <Characters>12634</Characters>
  <Application>Microsoft Office Word</Application>
  <DocSecurity>0</DocSecurity>
  <Lines>105</Lines>
  <Paragraphs>29</Paragraphs>
  <ScaleCrop>false</ScaleCrop>
  <HeadingPairs>
    <vt:vector size="2" baseType="variant">
      <vt:variant>
        <vt:lpstr>Títol</vt:lpstr>
      </vt:variant>
      <vt:variant>
        <vt:i4>1</vt:i4>
      </vt:variant>
    </vt:vector>
  </HeadingPairs>
  <TitlesOfParts>
    <vt:vector size="1" baseType="lpstr">
      <vt:lpstr>CONTRATO PARA ACTIVIDADES DE ASESORAMIENTO Y ASISTENCIA TÉCNICA</vt:lpstr>
    </vt:vector>
  </TitlesOfParts>
  <Company>UJI</Company>
  <LinksUpToDate>false</LinksUpToDate>
  <CharactersWithSpaces>14837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ACTIVIDADES DE ASESORAMIENTO Y ASISTENCIA TÉCNICA</dc:title>
  <dc:subject/>
  <dc:creator>Mª Pilar Porcar Centelles</dc:creator>
  <cp:keywords/>
  <dc:description/>
  <cp:lastModifiedBy>Ester Peris García</cp:lastModifiedBy>
  <cp:revision>2</cp:revision>
  <cp:lastPrinted>2013-07-04T12:07:00Z</cp:lastPrinted>
  <dcterms:created xsi:type="dcterms:W3CDTF">2024-04-15T13:05:00Z</dcterms:created>
  <dcterms:modified xsi:type="dcterms:W3CDTF">2024-04-15T13:05:00Z</dcterms:modified>
</cp:coreProperties>
</file>